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FD2" w14:textId="50A600CF" w:rsidR="00604FB0" w:rsidRPr="00BE39FB" w:rsidRDefault="00604FB0" w:rsidP="00AF7DD4">
      <w:pPr>
        <w:pStyle w:val="Title"/>
        <w:spacing w:before="480" w:after="240"/>
      </w:pPr>
      <w:r w:rsidRPr="00BE39FB">
        <w:t>Public Entity Executive Remuneration Survey (PEERS)</w:t>
      </w:r>
    </w:p>
    <w:p w14:paraId="1B27950F" w14:textId="624A6B21" w:rsidR="00604FB0" w:rsidRPr="00BE39FB" w:rsidRDefault="00A50B96" w:rsidP="00AF7DD4">
      <w:pPr>
        <w:pStyle w:val="Subtitle"/>
      </w:pPr>
      <w:r w:rsidRPr="00BE39FB">
        <w:rPr>
          <w:rStyle w:val="Hyperlink"/>
          <w:rFonts w:ascii="VIC SemiBold" w:hAnsi="VIC SemiBold"/>
          <w:color w:val="00573F" w:themeColor="text2"/>
          <w:u w:val="none"/>
        </w:rPr>
        <w:t>2023</w:t>
      </w:r>
    </w:p>
    <w:p w14:paraId="1D1A58EA" w14:textId="77777777" w:rsidR="00604FB0" w:rsidRPr="00BE39FB" w:rsidRDefault="00604FB0" w:rsidP="00AF7DD4">
      <w:pPr>
        <w:pStyle w:val="Body"/>
      </w:pPr>
      <w:r w:rsidRPr="00BE39FB">
        <w:t>This resource describes the data required by the Victorian Public Sector commission (VPSC) in the Public Entity Executive Remuneration Survey (PEERS).</w:t>
      </w:r>
    </w:p>
    <w:p w14:paraId="16D1D24A" w14:textId="77777777" w:rsidR="00604FB0" w:rsidRPr="00BE39FB" w:rsidRDefault="00604FB0" w:rsidP="00AF7DD4">
      <w:pPr>
        <w:pStyle w:val="Body"/>
      </w:pPr>
      <w:r w:rsidRPr="00BE39FB">
        <w:t xml:space="preserve">Contact us at </w:t>
      </w:r>
      <w:hyperlink r:id="rId13" w:history="1">
        <w:r w:rsidRPr="00BE39FB">
          <w:rPr>
            <w:rStyle w:val="Hyperlink"/>
          </w:rPr>
          <w:t>peers@vpsc.vic.gov.au</w:t>
        </w:r>
      </w:hyperlink>
      <w:r w:rsidRPr="00BE39FB">
        <w:t xml:space="preserve"> if you need further assistance.</w:t>
      </w:r>
    </w:p>
    <w:p w14:paraId="0A7D2D17" w14:textId="77777777" w:rsidR="00604FB0" w:rsidRPr="00BE39FB" w:rsidRDefault="00604FB0" w:rsidP="00446334">
      <w:pPr>
        <w:pStyle w:val="Heading2"/>
      </w:pPr>
      <w:r w:rsidRPr="00BE39FB">
        <w:t xml:space="preserve">The </w:t>
      </w:r>
      <w:r w:rsidRPr="00BE39FB">
        <w:rPr>
          <w:rStyle w:val="Hyperlink"/>
          <w:color w:val="00573F" w:themeColor="text2"/>
          <w:u w:val="none"/>
        </w:rPr>
        <w:t>survey</w:t>
      </w:r>
    </w:p>
    <w:p w14:paraId="7F37746A" w14:textId="77777777" w:rsidR="00604FB0" w:rsidRPr="00BE39FB" w:rsidRDefault="00604FB0" w:rsidP="00AF7DD4">
      <w:pPr>
        <w:pStyle w:val="Heading3"/>
      </w:pPr>
      <w:r w:rsidRPr="00BE39FB">
        <w:t xml:space="preserve">Who to </w:t>
      </w:r>
      <w:r w:rsidRPr="00BE39FB">
        <w:rPr>
          <w:rStyle w:val="Hyperlink"/>
          <w:rFonts w:ascii="VIC" w:hAnsi="VIC"/>
          <w:color w:val="00573F" w:themeColor="text2"/>
          <w:u w:val="none"/>
        </w:rPr>
        <w:t>include</w:t>
      </w:r>
      <w:r w:rsidRPr="00BE39FB">
        <w:t xml:space="preserve"> in the survey</w:t>
      </w:r>
    </w:p>
    <w:p w14:paraId="0D79F508" w14:textId="73165B2C" w:rsidR="00604FB0" w:rsidRPr="00BE39FB" w:rsidRDefault="00604FB0" w:rsidP="00AF7DD4">
      <w:pPr>
        <w:pStyle w:val="Body"/>
      </w:pPr>
      <w:r w:rsidRPr="00BE39FB">
        <w:t xml:space="preserve">Please provide data for all executives employed, at any point, since the last full pay period in June </w:t>
      </w:r>
      <w:r w:rsidR="00A50B96" w:rsidRPr="00BE39FB">
        <w:t>2022</w:t>
      </w:r>
      <w:r w:rsidRPr="00BE39FB">
        <w:t xml:space="preserve"> to the end of the last full pay period in June </w:t>
      </w:r>
      <w:r w:rsidR="00A50B96" w:rsidRPr="00BE39FB">
        <w:t>2023</w:t>
      </w:r>
      <w:r w:rsidRPr="00BE39FB">
        <w:t>.</w:t>
      </w:r>
    </w:p>
    <w:p w14:paraId="1AB9E463" w14:textId="77777777" w:rsidR="00604FB0" w:rsidRPr="00BE39FB" w:rsidRDefault="00604FB0" w:rsidP="00AF7DD4">
      <w:pPr>
        <w:pStyle w:val="Body"/>
      </w:pPr>
      <w:r w:rsidRPr="00BE39FB">
        <w:t>Provide data for:</w:t>
      </w:r>
    </w:p>
    <w:p w14:paraId="687B7172" w14:textId="77777777" w:rsidR="00604FB0" w:rsidRPr="00BE39FB" w:rsidRDefault="00604FB0" w:rsidP="00AF7DD4">
      <w:pPr>
        <w:pStyle w:val="NumberedList1"/>
      </w:pPr>
      <w:r w:rsidRPr="00BE39FB">
        <w:t>your Chief Executive Officer or equivalent, and</w:t>
      </w:r>
    </w:p>
    <w:p w14:paraId="62BC0731" w14:textId="3F620A6D" w:rsidR="00604FB0" w:rsidRPr="00BE39FB" w:rsidRDefault="00604FB0" w:rsidP="00AF7DD4">
      <w:pPr>
        <w:pStyle w:val="NumberedList1"/>
      </w:pPr>
      <w:r w:rsidRPr="00BE39FB">
        <w:t xml:space="preserve">any other employees engaged on an executive contract that are subject to oversight by the Victorian Independent Remuneration Tribunal. This includes executives who have both a significant management </w:t>
      </w:r>
      <w:r w:rsidR="00822FC6" w:rsidRPr="00BE39FB">
        <w:t>authority</w:t>
      </w:r>
      <w:r w:rsidRPr="00BE39FB">
        <w:t xml:space="preserve"> AND receive a full-time equivalent TRP of $</w:t>
      </w:r>
      <w:r w:rsidR="000E2F2A" w:rsidRPr="00BE39FB">
        <w:t>207,116</w:t>
      </w:r>
      <w:r w:rsidR="00B45737" w:rsidRPr="00BE39FB">
        <w:t xml:space="preserve"> </w:t>
      </w:r>
      <w:r w:rsidRPr="00BE39FB">
        <w:t>or more.</w:t>
      </w:r>
    </w:p>
    <w:p w14:paraId="0250FCF3" w14:textId="77777777" w:rsidR="00604FB0" w:rsidRPr="00BE39FB" w:rsidRDefault="00604FB0" w:rsidP="00AF7DD4">
      <w:pPr>
        <w:pStyle w:val="Body"/>
      </w:pPr>
      <w:r w:rsidRPr="00BE39FB">
        <w:t>Please note:</w:t>
      </w:r>
    </w:p>
    <w:p w14:paraId="7804AE78" w14:textId="00CDD21B" w:rsidR="00604FB0" w:rsidRPr="00BE39FB" w:rsidRDefault="00604FB0" w:rsidP="00AF7DD4">
      <w:pPr>
        <w:pStyle w:val="Bullet1"/>
      </w:pPr>
      <w:r w:rsidRPr="00BE39FB">
        <w:t xml:space="preserve">Your organisation is to determine who has a significant management </w:t>
      </w:r>
      <w:r w:rsidR="00822FC6" w:rsidRPr="00BE39FB">
        <w:t>authority</w:t>
      </w:r>
      <w:r w:rsidRPr="00BE39FB">
        <w:t>.</w:t>
      </w:r>
    </w:p>
    <w:p w14:paraId="66A63AA3" w14:textId="59BC5A7E" w:rsidR="00604FB0" w:rsidRPr="00BE39FB" w:rsidRDefault="00604FB0" w:rsidP="00AF7DD4">
      <w:pPr>
        <w:pStyle w:val="Bullet1"/>
      </w:pPr>
      <w:r w:rsidRPr="00BE39FB">
        <w:t xml:space="preserve">If an employee works part time, calculate their TRP on a full-time basis </w:t>
      </w:r>
      <w:r w:rsidR="008525E3" w:rsidRPr="00BE39FB">
        <w:t>i.e.,</w:t>
      </w:r>
      <w:r w:rsidRPr="00BE39FB">
        <w:t xml:space="preserve"> with an FTE of 1.</w:t>
      </w:r>
    </w:p>
    <w:p w14:paraId="12247887" w14:textId="77777777" w:rsidR="00604FB0" w:rsidRPr="00BE39FB" w:rsidRDefault="00604FB0" w:rsidP="00AF7DD4">
      <w:pPr>
        <w:pStyle w:val="Heading3"/>
      </w:pPr>
      <w:r w:rsidRPr="00BE39FB">
        <w:lastRenderedPageBreak/>
        <w:t>Who not to include in the survey</w:t>
      </w:r>
    </w:p>
    <w:p w14:paraId="1C308972" w14:textId="77777777" w:rsidR="00604FB0" w:rsidRPr="00BE39FB" w:rsidRDefault="00604FB0" w:rsidP="00AF7DD4">
      <w:pPr>
        <w:pStyle w:val="Body"/>
      </w:pPr>
      <w:r w:rsidRPr="00BE39FB">
        <w:t>Please do not provide data for:</w:t>
      </w:r>
    </w:p>
    <w:p w14:paraId="0D1588F3" w14:textId="77777777" w:rsidR="00604FB0" w:rsidRPr="00BE39FB" w:rsidRDefault="00604FB0" w:rsidP="00AF7DD4">
      <w:pPr>
        <w:pStyle w:val="NumberedList1"/>
        <w:numPr>
          <w:ilvl w:val="0"/>
          <w:numId w:val="32"/>
        </w:numPr>
        <w:ind w:left="567" w:hanging="567"/>
      </w:pPr>
      <w:r w:rsidRPr="00BE39FB">
        <w:t>Technical specialists who do not have a management function</w:t>
      </w:r>
    </w:p>
    <w:p w14:paraId="0E337E0A" w14:textId="77777777" w:rsidR="00604FB0" w:rsidRPr="00BE39FB" w:rsidRDefault="00604FB0" w:rsidP="00AF7DD4">
      <w:pPr>
        <w:pStyle w:val="NumberedList1"/>
      </w:pPr>
      <w:r w:rsidRPr="00BE39FB">
        <w:t>Persons whose employment is regulated by an award or enterprise agreement</w:t>
      </w:r>
    </w:p>
    <w:p w14:paraId="6876FC1B" w14:textId="2F36C274" w:rsidR="00604FB0" w:rsidRPr="00BE39FB" w:rsidRDefault="00604FB0" w:rsidP="00AF7DD4">
      <w:pPr>
        <w:pStyle w:val="NumberedList1"/>
      </w:pPr>
      <w:r w:rsidRPr="00BE39FB">
        <w:t>Non-CEO executives with a full-time TRP below $</w:t>
      </w:r>
      <w:r w:rsidR="000E2F2A" w:rsidRPr="00BE39FB">
        <w:t>207,116</w:t>
      </w:r>
    </w:p>
    <w:p w14:paraId="37B273AC" w14:textId="45A0BA64" w:rsidR="00604FB0" w:rsidRPr="00BE39FB" w:rsidRDefault="00604FB0" w:rsidP="00AF7DD4">
      <w:pPr>
        <w:pStyle w:val="BodyVPSC"/>
        <w:keepNext/>
        <w:keepLines/>
        <w:rPr>
          <w:rFonts w:asciiTheme="minorHAnsi" w:hAnsiTheme="minorHAnsi"/>
          <w:sz w:val="22"/>
          <w:szCs w:val="22"/>
        </w:rPr>
      </w:pPr>
      <w:r w:rsidRPr="00BE39FB">
        <w:rPr>
          <w:rFonts w:asciiTheme="minorHAnsi" w:hAnsiTheme="minorHAnsi"/>
          <w:sz w:val="22"/>
          <w:szCs w:val="22"/>
        </w:rPr>
        <w:t xml:space="preserve">If you are unsure who to include, please contact </w:t>
      </w:r>
      <w:hyperlink r:id="rId14" w:history="1">
        <w:r w:rsidRPr="00BE39FB">
          <w:rPr>
            <w:rFonts w:asciiTheme="minorHAnsi" w:hAnsiTheme="minorHAnsi"/>
            <w:sz w:val="22"/>
            <w:szCs w:val="22"/>
          </w:rPr>
          <w:t>us</w:t>
        </w:r>
      </w:hyperlink>
    </w:p>
    <w:p w14:paraId="791E8141" w14:textId="77777777" w:rsidR="00604FB0" w:rsidRPr="00BE39FB" w:rsidRDefault="00604FB0" w:rsidP="00446334">
      <w:pPr>
        <w:pStyle w:val="Heading2"/>
      </w:pPr>
      <w:r w:rsidRPr="00BE39FB">
        <w:t>How to complete the survey</w:t>
      </w:r>
    </w:p>
    <w:p w14:paraId="22519952" w14:textId="77777777" w:rsidR="00604FB0" w:rsidRPr="00BE39FB" w:rsidRDefault="00604FB0" w:rsidP="00AF7DD4">
      <w:pPr>
        <w:pStyle w:val="Body"/>
        <w:rPr>
          <w:i/>
          <w:iCs/>
        </w:rPr>
      </w:pPr>
      <w:r w:rsidRPr="00BE39FB">
        <w:rPr>
          <w:i/>
          <w:iCs/>
        </w:rPr>
        <w:t>(Please refer to the training manual for detailed guidance on how to use the PEERS survey provided on our PEERS resources page)</w:t>
      </w:r>
    </w:p>
    <w:p w14:paraId="2F739843" w14:textId="53C7BE23" w:rsidR="00604FB0" w:rsidRPr="00BE39FB" w:rsidRDefault="00604FB0" w:rsidP="00AF7DD4">
      <w:pPr>
        <w:pStyle w:val="Body"/>
        <w:rPr>
          <w:bCs/>
        </w:rPr>
      </w:pPr>
      <w:r w:rsidRPr="00BE39FB">
        <w:t xml:space="preserve">The system will list previously reported executives. </w:t>
      </w:r>
      <w:r w:rsidRPr="00BE39FB">
        <w:rPr>
          <w:bCs/>
        </w:rPr>
        <w:t>Please review and update these executives with respect to the criteria detailed above and update details for this current survey by</w:t>
      </w:r>
      <w:r w:rsidR="008A6972" w:rsidRPr="00BE39FB">
        <w:rPr>
          <w:bCs/>
        </w:rPr>
        <w:t xml:space="preserve"> doing the following:</w:t>
      </w:r>
    </w:p>
    <w:p w14:paraId="00A50208" w14:textId="77777777" w:rsidR="00604FB0" w:rsidRPr="00BE39FB" w:rsidRDefault="00604FB0" w:rsidP="00AF7DD4">
      <w:pPr>
        <w:pStyle w:val="Heading3"/>
      </w:pPr>
      <w:r w:rsidRPr="00BE39FB">
        <w:t>Adding a new executive</w:t>
      </w:r>
    </w:p>
    <w:p w14:paraId="554BAF84" w14:textId="3A3E0878" w:rsidR="00604FB0" w:rsidRPr="00BE39FB" w:rsidRDefault="00604FB0" w:rsidP="00AF7DD4">
      <w:pPr>
        <w:pStyle w:val="Body"/>
      </w:pPr>
      <w:r w:rsidRPr="00BE39FB">
        <w:t xml:space="preserve">Add a new executive when an executive has commenced employment with your organisation since the last full pay period in June </w:t>
      </w:r>
      <w:r w:rsidR="00A50B96" w:rsidRPr="00BE39FB">
        <w:t>2023</w:t>
      </w:r>
      <w:r w:rsidRPr="00BE39FB">
        <w:t>.</w:t>
      </w:r>
    </w:p>
    <w:p w14:paraId="53994726" w14:textId="29E87615" w:rsidR="00604FB0" w:rsidRPr="00BE39FB" w:rsidRDefault="00604FB0" w:rsidP="00AF7DD4">
      <w:pPr>
        <w:pStyle w:val="Body"/>
      </w:pPr>
      <w:r w:rsidRPr="00BE39FB">
        <w:t>You must add each new executive, even if they have commenced in a position previously occupied by another executive (</w:t>
      </w:r>
      <w:r w:rsidR="008525E3" w:rsidRPr="00BE39FB">
        <w:t>e.g.,</w:t>
      </w:r>
      <w:r w:rsidRPr="00BE39FB">
        <w:t xml:space="preserve"> a new person is employed to the position of CEO).</w:t>
      </w:r>
    </w:p>
    <w:p w14:paraId="3A4B6D33" w14:textId="77777777" w:rsidR="00604FB0" w:rsidRPr="00BE39FB" w:rsidRDefault="00604FB0" w:rsidP="00AF7DD4">
      <w:pPr>
        <w:pStyle w:val="Heading3"/>
      </w:pPr>
      <w:r w:rsidRPr="00BE39FB">
        <w:t>Editing an executive</w:t>
      </w:r>
    </w:p>
    <w:p w14:paraId="7AA902AF" w14:textId="77777777" w:rsidR="00604FB0" w:rsidRPr="00BE39FB" w:rsidRDefault="00604FB0" w:rsidP="00AF7DD4">
      <w:pPr>
        <w:pStyle w:val="Body"/>
      </w:pPr>
      <w:r w:rsidRPr="00BE39FB">
        <w:t>Use this option to update the details and employment status of previously reported executives.</w:t>
      </w:r>
    </w:p>
    <w:p w14:paraId="40D8E684" w14:textId="030E876D" w:rsidR="00604FB0" w:rsidRPr="00BE39FB" w:rsidRDefault="00604FB0" w:rsidP="00AF7DD4">
      <w:pPr>
        <w:pStyle w:val="Body"/>
      </w:pPr>
      <w:r w:rsidRPr="00BE39FB">
        <w:t>Reasons for editing an executive’s data may include commencement into a different executive role</w:t>
      </w:r>
      <w:r w:rsidR="00E21828" w:rsidRPr="00BE39FB">
        <w:t>,</w:t>
      </w:r>
      <w:r w:rsidRPr="00BE39FB">
        <w:t xml:space="preserve"> changes to their TRP, changing status from active to inactive, separated, leave without pay etc.</w:t>
      </w:r>
    </w:p>
    <w:p w14:paraId="5C102201" w14:textId="77777777" w:rsidR="00604FB0" w:rsidRPr="00BE39FB" w:rsidRDefault="00604FB0" w:rsidP="00AF7DD4">
      <w:pPr>
        <w:pStyle w:val="Heading3"/>
      </w:pPr>
      <w:r w:rsidRPr="00BE39FB">
        <w:lastRenderedPageBreak/>
        <w:t>Finalising your survey</w:t>
      </w:r>
    </w:p>
    <w:p w14:paraId="71F56836" w14:textId="77777777" w:rsidR="00604FB0" w:rsidRPr="00BE39FB" w:rsidRDefault="00604FB0" w:rsidP="00AF7DD4">
      <w:pPr>
        <w:pStyle w:val="Body"/>
      </w:pPr>
      <w:r w:rsidRPr="00BE39FB">
        <w:t xml:space="preserve">When you have finished updating </w:t>
      </w:r>
      <w:proofErr w:type="gramStart"/>
      <w:r w:rsidRPr="00BE39FB">
        <w:t>all of</w:t>
      </w:r>
      <w:proofErr w:type="gramEnd"/>
      <w:r w:rsidRPr="00BE39FB">
        <w:t xml:space="preserve"> your organisation’s executive details, finalise your survey by clicking on the ‘Finalise Survey’ button.</w:t>
      </w:r>
    </w:p>
    <w:p w14:paraId="514C1D55" w14:textId="77777777" w:rsidR="00604FB0" w:rsidRPr="00BE39FB" w:rsidRDefault="00604FB0" w:rsidP="00446334">
      <w:pPr>
        <w:pStyle w:val="Heading2"/>
      </w:pPr>
      <w:r w:rsidRPr="00BE39FB">
        <w:t>Survey questions</w:t>
      </w:r>
    </w:p>
    <w:p w14:paraId="700E147A" w14:textId="77777777" w:rsidR="00604FB0" w:rsidRPr="00BE39FB" w:rsidRDefault="00604FB0" w:rsidP="00AF7DD4">
      <w:pPr>
        <w:pStyle w:val="Body"/>
      </w:pPr>
      <w:r w:rsidRPr="00BE39FB">
        <w:t>The following tables describe the questions asked in the survey.</w:t>
      </w:r>
    </w:p>
    <w:p w14:paraId="67347AEA" w14:textId="77777777" w:rsidR="00604FB0" w:rsidRPr="00BE39FB" w:rsidRDefault="00604FB0" w:rsidP="00AF7DD4">
      <w:pPr>
        <w:pStyle w:val="BodyVPSC"/>
        <w:keepNext/>
        <w:keepLines/>
        <w:rPr>
          <w:rFonts w:asciiTheme="minorHAnsi" w:hAnsiTheme="minorHAnsi"/>
          <w:sz w:val="22"/>
          <w:szCs w:val="22"/>
        </w:rPr>
      </w:pPr>
      <w:r w:rsidRPr="00BE39FB">
        <w:rPr>
          <w:rFonts w:asciiTheme="minorHAnsi" w:hAnsiTheme="minorHAnsi"/>
          <w:sz w:val="22"/>
          <w:szCs w:val="22"/>
        </w:rPr>
        <w:t>Please provide all data readily available.</w:t>
      </w:r>
    </w:p>
    <w:p w14:paraId="635C40BE" w14:textId="77777777" w:rsidR="00604FB0" w:rsidRPr="00BE39FB" w:rsidRDefault="00604FB0" w:rsidP="00AF7DD4">
      <w:pPr>
        <w:pStyle w:val="Heading3"/>
      </w:pPr>
      <w:r w:rsidRPr="00BE39FB">
        <w:t>Executive Details</w:t>
      </w:r>
    </w:p>
    <w:tbl>
      <w:tblPr>
        <w:tblStyle w:val="TableVPSC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394"/>
      </w:tblGrid>
      <w:tr w:rsidR="00604FB0" w:rsidRPr="00BE39FB" w14:paraId="13690A0C" w14:textId="77777777" w:rsidTr="007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52C9BC7" w14:textId="77777777" w:rsidR="00604FB0" w:rsidRPr="00BE39FB" w:rsidRDefault="00604FB0" w:rsidP="00AF7DD4">
            <w:pPr>
              <w:pStyle w:val="TableHeader"/>
              <w:keepNext w:val="0"/>
              <w:keepLines w:val="0"/>
            </w:pPr>
            <w:r w:rsidRPr="00BE39FB">
              <w:t>Question</w:t>
            </w:r>
          </w:p>
        </w:tc>
        <w:tc>
          <w:tcPr>
            <w:tcW w:w="2835" w:type="dxa"/>
          </w:tcPr>
          <w:p w14:paraId="7B610A90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4394" w:type="dxa"/>
          </w:tcPr>
          <w:p w14:paraId="54DF3E62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8545BC" w:rsidRPr="00BE39FB" w14:paraId="50016B5B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FB33D09" w14:textId="4CE21AFF" w:rsidR="008545BC" w:rsidRPr="00BE39FB" w:rsidRDefault="008545BC" w:rsidP="00AF7DD4">
            <w:pPr>
              <w:pStyle w:val="TableColumn"/>
              <w:keepLines w:val="0"/>
            </w:pPr>
            <w:r w:rsidRPr="00BE39FB">
              <w:t>Given name and family name of executive</w:t>
            </w:r>
          </w:p>
        </w:tc>
        <w:tc>
          <w:tcPr>
            <w:tcW w:w="2835" w:type="dxa"/>
          </w:tcPr>
          <w:p w14:paraId="5A395178" w14:textId="193277EA" w:rsidR="008545BC" w:rsidRPr="00BE39FB" w:rsidRDefault="008545BC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>Free text</w:t>
            </w:r>
          </w:p>
        </w:tc>
        <w:tc>
          <w:tcPr>
            <w:tcW w:w="4394" w:type="dxa"/>
          </w:tcPr>
          <w:p w14:paraId="42240E47" w14:textId="77777777" w:rsidR="008545BC" w:rsidRPr="00BE39FB" w:rsidRDefault="008545BC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BE39FB">
              <w:rPr>
                <w:rFonts w:cs="Calibri"/>
              </w:rPr>
              <w:t>Please provide the full given name and family name of the executive.</w:t>
            </w:r>
          </w:p>
          <w:p w14:paraId="1FB3CE63" w14:textId="2F4FC31E" w:rsidR="008545BC" w:rsidRPr="00BE39FB" w:rsidRDefault="008545BC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BE39FB">
              <w:rPr>
                <w:rStyle w:val="Strong"/>
              </w:rPr>
              <w:t>Do not provide initials or employee reference/payroll number.</w:t>
            </w:r>
          </w:p>
        </w:tc>
      </w:tr>
      <w:tr w:rsidR="00604FB0" w:rsidRPr="00BE39FB" w14:paraId="234A1B62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804F28" w14:textId="77777777" w:rsidR="00604FB0" w:rsidRPr="00BE39FB" w:rsidRDefault="00604FB0" w:rsidP="00AF7DD4">
            <w:pPr>
              <w:pStyle w:val="TableColumn"/>
              <w:keepLines w:val="0"/>
            </w:pPr>
            <w:r w:rsidRPr="00BE39FB">
              <w:t>Gender</w:t>
            </w:r>
          </w:p>
        </w:tc>
        <w:tc>
          <w:tcPr>
            <w:tcW w:w="2835" w:type="dxa"/>
          </w:tcPr>
          <w:p w14:paraId="1269AE37" w14:textId="77777777" w:rsidR="00604FB0" w:rsidRPr="00BE39FB" w:rsidRDefault="00604FB0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Select one from:</w:t>
            </w:r>
          </w:p>
          <w:p w14:paraId="7B4D310B" w14:textId="5BF53015" w:rsidR="00604FB0" w:rsidRPr="00BE39FB" w:rsidRDefault="00604FB0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Man</w:t>
            </w:r>
          </w:p>
          <w:p w14:paraId="5B5F749F" w14:textId="5C83A92C" w:rsidR="00604FB0" w:rsidRPr="00BE39FB" w:rsidRDefault="00604FB0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Woman</w:t>
            </w:r>
          </w:p>
          <w:p w14:paraId="7809DAE4" w14:textId="43749F53" w:rsidR="00604FB0" w:rsidRPr="00BE39FB" w:rsidRDefault="00604FB0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E39FB">
              <w:rPr>
                <w:rFonts w:eastAsia="Times New Roman" w:cs="Tahoma"/>
              </w:rPr>
              <w:t>Self described</w:t>
            </w:r>
            <w:proofErr w:type="spellEnd"/>
          </w:p>
        </w:tc>
        <w:tc>
          <w:tcPr>
            <w:tcW w:w="4394" w:type="dxa"/>
          </w:tcPr>
          <w:p w14:paraId="2D1F4295" w14:textId="0BEEDAE7" w:rsidR="00604FB0" w:rsidRPr="00BE39FB" w:rsidRDefault="00E55AB8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BE39FB">
              <w:rPr>
                <w:rFonts w:cs="Calibri"/>
              </w:rPr>
              <w:t>Select the gender that the employee identifies with.</w:t>
            </w:r>
          </w:p>
        </w:tc>
      </w:tr>
      <w:tr w:rsidR="00604FB0" w:rsidRPr="00BE39FB" w14:paraId="2769420C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093C7D" w14:textId="77777777" w:rsidR="00604FB0" w:rsidRPr="00BE39FB" w:rsidRDefault="00604FB0" w:rsidP="00AF7DD4">
            <w:pPr>
              <w:pStyle w:val="TableColumn"/>
              <w:keepLines w:val="0"/>
            </w:pPr>
            <w:r w:rsidRPr="00BE39FB">
              <w:t>Date of Birth</w:t>
            </w:r>
          </w:p>
        </w:tc>
        <w:tc>
          <w:tcPr>
            <w:tcW w:w="2835" w:type="dxa"/>
          </w:tcPr>
          <w:p w14:paraId="166288F7" w14:textId="77777777" w:rsidR="00604FB0" w:rsidRPr="00BE39FB" w:rsidRDefault="00604FB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Select date</w:t>
            </w:r>
          </w:p>
        </w:tc>
        <w:tc>
          <w:tcPr>
            <w:tcW w:w="4394" w:type="dxa"/>
          </w:tcPr>
          <w:p w14:paraId="5D2D2174" w14:textId="3ABFD371" w:rsidR="00604FB0" w:rsidRPr="00BE39FB" w:rsidRDefault="00E221FA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BE39FB">
              <w:rPr>
                <w:rFonts w:cs="Calibri"/>
              </w:rPr>
              <w:t>Enter the employee's date of birth</w:t>
            </w:r>
          </w:p>
        </w:tc>
      </w:tr>
      <w:tr w:rsidR="00D56390" w:rsidRPr="00BE39FB" w14:paraId="6A0E9C43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179736" w14:textId="62B91061" w:rsidR="00D56390" w:rsidRPr="00BE39FB" w:rsidRDefault="00D56390" w:rsidP="00AF7DD4">
            <w:pPr>
              <w:pStyle w:val="TableColumn"/>
              <w:keepLines w:val="0"/>
            </w:pPr>
            <w:r w:rsidRPr="00BE39FB">
              <w:t>Date started in your organisation</w:t>
            </w:r>
          </w:p>
        </w:tc>
        <w:tc>
          <w:tcPr>
            <w:tcW w:w="2835" w:type="dxa"/>
          </w:tcPr>
          <w:p w14:paraId="0010A5B9" w14:textId="70B64941" w:rsidR="00D56390" w:rsidRPr="00BE39FB" w:rsidRDefault="00B911BF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Select date</w:t>
            </w:r>
          </w:p>
        </w:tc>
        <w:tc>
          <w:tcPr>
            <w:tcW w:w="4394" w:type="dxa"/>
          </w:tcPr>
          <w:p w14:paraId="19B2590A" w14:textId="1C2531A9" w:rsidR="00D56390" w:rsidRPr="00BE39FB" w:rsidRDefault="00D56390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rPr>
                <w:rFonts w:cs="Calibri"/>
              </w:rPr>
              <w:t>Enter when the employee started working in the organisation.</w:t>
            </w:r>
            <w:r w:rsidRPr="00BE39FB">
              <w:rPr>
                <w:rFonts w:cs="Calibri"/>
              </w:rPr>
              <w:br/>
              <w:t>If they left the organisation and came back, use the date they started their new contract.</w:t>
            </w:r>
            <w:r w:rsidRPr="00BE39FB">
              <w:rPr>
                <w:rFonts w:cs="Calibri"/>
              </w:rPr>
              <w:br/>
              <w:t xml:space="preserve">Any approved leave does not count as a break in someone’s employment. The person was still employed in these times. This includes maternity or long service leave, </w:t>
            </w:r>
            <w:r w:rsidR="003D60D0" w:rsidRPr="00BE39FB">
              <w:rPr>
                <w:rFonts w:cs="Calibri"/>
              </w:rPr>
              <w:t>as well as</w:t>
            </w:r>
            <w:r w:rsidRPr="00BE39FB">
              <w:rPr>
                <w:rFonts w:cs="Calibri"/>
              </w:rPr>
              <w:t xml:space="preserve"> secondment.</w:t>
            </w:r>
          </w:p>
        </w:tc>
      </w:tr>
      <w:tr w:rsidR="009908D0" w:rsidRPr="00BE39FB" w14:paraId="426F13B5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8DB6B6" w14:textId="59EEDB5D" w:rsidR="009908D0" w:rsidRPr="00BE39FB" w:rsidRDefault="009908D0" w:rsidP="00AF7DD4">
            <w:pPr>
              <w:pStyle w:val="TableColumn"/>
              <w:keepLines w:val="0"/>
            </w:pPr>
            <w:r w:rsidRPr="00BE39FB">
              <w:lastRenderedPageBreak/>
              <w:t>Date started as an executive</w:t>
            </w:r>
          </w:p>
        </w:tc>
        <w:tc>
          <w:tcPr>
            <w:tcW w:w="2835" w:type="dxa"/>
          </w:tcPr>
          <w:p w14:paraId="50A73BDC" w14:textId="3B6256C0" w:rsidR="009908D0" w:rsidRPr="00BE39FB" w:rsidRDefault="00B911BF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Select date</w:t>
            </w:r>
          </w:p>
        </w:tc>
        <w:tc>
          <w:tcPr>
            <w:tcW w:w="4394" w:type="dxa"/>
          </w:tcPr>
          <w:p w14:paraId="14F97E4D" w14:textId="6688EC15" w:rsidR="009908D0" w:rsidRPr="00BE39FB" w:rsidRDefault="009908D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>Enter when the employee started as an executive in your organisation. This date may be different to the date they first started in your organisation.</w:t>
            </w:r>
          </w:p>
        </w:tc>
      </w:tr>
      <w:tr w:rsidR="007D3AA4" w:rsidRPr="00BE39FB" w14:paraId="4F305A78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DA27A9" w14:textId="2698FF16" w:rsidR="007D3AA4" w:rsidRPr="00BE39FB" w:rsidRDefault="007D3AA4" w:rsidP="00AF7DD4">
            <w:pPr>
              <w:pStyle w:val="TableColumn"/>
            </w:pPr>
            <w:r w:rsidRPr="00BE39FB">
              <w:t>End of table</w:t>
            </w:r>
          </w:p>
        </w:tc>
        <w:tc>
          <w:tcPr>
            <w:tcW w:w="2835" w:type="dxa"/>
          </w:tcPr>
          <w:p w14:paraId="4130850A" w14:textId="77777777" w:rsidR="007D3AA4" w:rsidRPr="00BE39FB" w:rsidRDefault="007D3AA4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7D6CBA34" w14:textId="77777777" w:rsidR="007D3AA4" w:rsidRPr="00BE39FB" w:rsidRDefault="007D3AA4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77EC1E1" w14:textId="205F2BD3" w:rsidR="00604FB0" w:rsidRPr="00BE39FB" w:rsidRDefault="00604FB0" w:rsidP="00AF7DD4">
      <w:pPr>
        <w:pStyle w:val="Heading3"/>
      </w:pPr>
      <w:r w:rsidRPr="00BE39FB">
        <w:t>Current Position</w:t>
      </w:r>
    </w:p>
    <w:tbl>
      <w:tblPr>
        <w:tblStyle w:val="TableVPSC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394"/>
      </w:tblGrid>
      <w:tr w:rsidR="00604FB0" w:rsidRPr="00BE39FB" w14:paraId="5CEF1A64" w14:textId="77777777" w:rsidTr="007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E09EFE" w14:textId="77777777" w:rsidR="00604FB0" w:rsidRPr="00BE39FB" w:rsidRDefault="00604FB0" w:rsidP="00AF7DD4">
            <w:pPr>
              <w:pStyle w:val="TableHeader"/>
              <w:keepNext w:val="0"/>
              <w:keepLines w:val="0"/>
            </w:pPr>
            <w:r w:rsidRPr="00BE39FB">
              <w:t>Question</w:t>
            </w:r>
          </w:p>
        </w:tc>
        <w:tc>
          <w:tcPr>
            <w:tcW w:w="2835" w:type="dxa"/>
          </w:tcPr>
          <w:p w14:paraId="78405056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4394" w:type="dxa"/>
          </w:tcPr>
          <w:p w14:paraId="5656D9D1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9908D0" w:rsidRPr="00BE39FB" w14:paraId="5E22830F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D444A5" w14:textId="1BF5085F" w:rsidR="009908D0" w:rsidRPr="00BE39FB" w:rsidRDefault="009908D0" w:rsidP="00AF7DD4">
            <w:pPr>
              <w:pStyle w:val="TableColumn"/>
              <w:keepLines w:val="0"/>
            </w:pPr>
            <w:r w:rsidRPr="00BE39FB">
              <w:t>Role title</w:t>
            </w:r>
          </w:p>
        </w:tc>
        <w:tc>
          <w:tcPr>
            <w:tcW w:w="2835" w:type="dxa"/>
          </w:tcPr>
          <w:p w14:paraId="795A515E" w14:textId="224EF55D" w:rsidR="009908D0" w:rsidRPr="00BE39FB" w:rsidRDefault="009908D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>Free text</w:t>
            </w:r>
          </w:p>
        </w:tc>
        <w:tc>
          <w:tcPr>
            <w:tcW w:w="4394" w:type="dxa"/>
          </w:tcPr>
          <w:p w14:paraId="18F084C7" w14:textId="4CEDF4D1" w:rsidR="009908D0" w:rsidRPr="00BE39FB" w:rsidRDefault="009908D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>Enter the title of their current role.</w:t>
            </w:r>
          </w:p>
        </w:tc>
      </w:tr>
      <w:tr w:rsidR="003D2A78" w:rsidRPr="00BE39FB" w14:paraId="2367A9AE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0ABC33" w14:textId="4A27A3E3" w:rsidR="003D2A78" w:rsidRPr="00BE39FB" w:rsidRDefault="003D2A78" w:rsidP="00AF7DD4">
            <w:pPr>
              <w:pStyle w:val="TableColumn"/>
              <w:keepLines w:val="0"/>
            </w:pPr>
            <w:r w:rsidRPr="00BE39FB">
              <w:t>Role function</w:t>
            </w:r>
          </w:p>
        </w:tc>
        <w:tc>
          <w:tcPr>
            <w:tcW w:w="2835" w:type="dxa"/>
          </w:tcPr>
          <w:p w14:paraId="52841F9D" w14:textId="77777777" w:rsidR="007D3AA4" w:rsidRPr="00BE39FB" w:rsidRDefault="003D2A78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Select one:</w:t>
            </w:r>
          </w:p>
          <w:p w14:paraId="5819FF55" w14:textId="4BF59D4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Chief executive or equivalent</w:t>
            </w:r>
            <w:r w:rsidR="00CB0CCC" w:rsidRPr="00BE39FB">
              <w:t xml:space="preserve"> (head of organisation)</w:t>
            </w:r>
          </w:p>
          <w:p w14:paraId="78654900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Chief finance officer</w:t>
            </w:r>
          </w:p>
          <w:p w14:paraId="60AE7F22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Clinical</w:t>
            </w:r>
          </w:p>
          <w:p w14:paraId="21501831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Corporate services  </w:t>
            </w:r>
          </w:p>
          <w:p w14:paraId="18BCC54D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Economist</w:t>
            </w:r>
          </w:p>
          <w:p w14:paraId="1CE9E8FA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Engineering</w:t>
            </w:r>
          </w:p>
          <w:p w14:paraId="549B75AB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Finance or accounting (excluding chief financial officer)</w:t>
            </w:r>
          </w:p>
          <w:p w14:paraId="6AFDF976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Generalist </w:t>
            </w:r>
          </w:p>
          <w:p w14:paraId="2C5803A1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Human resources </w:t>
            </w:r>
          </w:p>
          <w:p w14:paraId="478FF05C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Information technology</w:t>
            </w:r>
          </w:p>
          <w:p w14:paraId="7804CE16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Legal or secretarial</w:t>
            </w:r>
          </w:p>
          <w:p w14:paraId="6B632BEF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Other </w:t>
            </w:r>
          </w:p>
          <w:p w14:paraId="56995919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Production or operations </w:t>
            </w:r>
          </w:p>
          <w:p w14:paraId="53FBF5DD" w14:textId="5CB11C80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Public </w:t>
            </w:r>
            <w:r w:rsidR="00CB0CCC" w:rsidRPr="00BE39FB">
              <w:t>relations</w:t>
            </w:r>
            <w:r w:rsidRPr="00BE39FB">
              <w:t xml:space="preserve"> or public affairs</w:t>
            </w:r>
          </w:p>
          <w:p w14:paraId="0413FAB4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Sales or marketing</w:t>
            </w:r>
          </w:p>
          <w:p w14:paraId="0D856F96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Scientist or research</w:t>
            </w:r>
          </w:p>
          <w:p w14:paraId="531676B4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Sworn police</w:t>
            </w:r>
          </w:p>
          <w:p w14:paraId="1FD4AD7C" w14:textId="77777777" w:rsidR="007D3AA4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Board member</w:t>
            </w:r>
          </w:p>
          <w:p w14:paraId="183414A6" w14:textId="3D103C92" w:rsidR="003D2A78" w:rsidRPr="00BE39FB" w:rsidRDefault="007D3AA4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lastRenderedPageBreak/>
              <w:t>Statutory officer</w:t>
            </w:r>
          </w:p>
        </w:tc>
        <w:tc>
          <w:tcPr>
            <w:tcW w:w="4394" w:type="dxa"/>
          </w:tcPr>
          <w:p w14:paraId="65D7D087" w14:textId="37F8D233" w:rsidR="003D2A78" w:rsidRPr="00BE39FB" w:rsidRDefault="003D2A78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rPr>
                <w:rFonts w:cs="Calibri"/>
              </w:rPr>
              <w:lastRenderedPageBreak/>
              <w:t xml:space="preserve">Select the function this role is responsible for. </w:t>
            </w:r>
            <w:r w:rsidRPr="00BE39FB">
              <w:rPr>
                <w:rFonts w:cs="Calibri"/>
              </w:rPr>
              <w:br/>
              <w:t>If there are many functions, select the one where they spend the most time.</w:t>
            </w:r>
          </w:p>
        </w:tc>
      </w:tr>
      <w:tr w:rsidR="00B911BF" w:rsidRPr="00BE39FB" w14:paraId="20BEB0D3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AE53B7F" w14:textId="5FA4D028" w:rsidR="00B911BF" w:rsidRPr="00BE39FB" w:rsidDel="00045D92" w:rsidRDefault="00B911BF" w:rsidP="00AF7DD4">
            <w:pPr>
              <w:pStyle w:val="TableColumn"/>
              <w:keepLines w:val="0"/>
            </w:pPr>
            <w:r w:rsidRPr="00BE39FB">
              <w:t>Work value score</w:t>
            </w:r>
          </w:p>
        </w:tc>
        <w:tc>
          <w:tcPr>
            <w:tcW w:w="2835" w:type="dxa"/>
          </w:tcPr>
          <w:p w14:paraId="27285553" w14:textId="50D2825F" w:rsidR="00B911BF" w:rsidRPr="00BE39FB" w:rsidRDefault="00B911BF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>Numbers 1 to 56 OR tick box for 'not yet assessed' (must enter a value or tick box)</w:t>
            </w:r>
          </w:p>
        </w:tc>
        <w:tc>
          <w:tcPr>
            <w:tcW w:w="4394" w:type="dxa"/>
          </w:tcPr>
          <w:p w14:paraId="515E10FE" w14:textId="3A6C6E14" w:rsidR="00B911BF" w:rsidRPr="00BE39FB" w:rsidRDefault="00B911BF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cs="Calibri"/>
              </w:rPr>
              <w:t xml:space="preserve">Enter the employee’s work value assessment score according to the </w:t>
            </w:r>
            <w:hyperlink r:id="rId15" w:history="1">
              <w:r w:rsidRPr="00BE39FB">
                <w:rPr>
                  <w:rStyle w:val="Hyperlink"/>
                  <w:rFonts w:cs="Calibri"/>
                </w:rPr>
                <w:t>public entity executive classification framework</w:t>
              </w:r>
            </w:hyperlink>
            <w:r w:rsidRPr="00BE39FB">
              <w:rPr>
                <w:rFonts w:cs="Calibri"/>
              </w:rPr>
              <w:t>. Provide a number from 1 to 56.</w:t>
            </w:r>
            <w:r w:rsidRPr="00BE39FB">
              <w:rPr>
                <w:rFonts w:cs="Calibri"/>
              </w:rPr>
              <w:br/>
              <w:t>You do not need to have a finalised work value assessment for this executive to answer this question</w:t>
            </w:r>
            <w:r w:rsidR="00BC773B" w:rsidRPr="00BE39FB">
              <w:t>. If you have a final work value assessment or have a completed interim assessment, please enter that work value assessment score. If you do not have either, please enter ‘not yet assessed’.</w:t>
            </w:r>
          </w:p>
        </w:tc>
      </w:tr>
      <w:tr w:rsidR="00B911BF" w:rsidRPr="00BE39FB" w14:paraId="6D23999E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924C3E" w14:textId="55692A86" w:rsidR="00B911BF" w:rsidRPr="00BE39FB" w:rsidDel="00045D92" w:rsidRDefault="00B911BF" w:rsidP="00AF7DD4">
            <w:pPr>
              <w:pStyle w:val="TableColumn"/>
              <w:keepLines w:val="0"/>
            </w:pPr>
            <w:r w:rsidRPr="00BE39FB">
              <w:t>Date of work value assessment</w:t>
            </w:r>
          </w:p>
        </w:tc>
        <w:tc>
          <w:tcPr>
            <w:tcW w:w="2835" w:type="dxa"/>
          </w:tcPr>
          <w:p w14:paraId="5D83CC33" w14:textId="3E9133D1" w:rsidR="00B911BF" w:rsidRPr="00BE39FB" w:rsidRDefault="00B911BF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rPr>
                <w:rFonts w:cs="Calibri"/>
              </w:rPr>
              <w:t>Select date</w:t>
            </w:r>
          </w:p>
        </w:tc>
        <w:tc>
          <w:tcPr>
            <w:tcW w:w="4394" w:type="dxa"/>
          </w:tcPr>
          <w:p w14:paraId="0C9AE1E3" w14:textId="77777777" w:rsidR="006B5FFB" w:rsidRPr="00BE39FB" w:rsidRDefault="00B911BF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BE39FB">
              <w:rPr>
                <w:rFonts w:cs="Calibri"/>
              </w:rPr>
              <w:t>Enter when the work value assessment was completed.</w:t>
            </w:r>
          </w:p>
          <w:p w14:paraId="243DAD07" w14:textId="2C5AE6BB" w:rsidR="00B911BF" w:rsidRPr="00BE39FB" w:rsidRDefault="00B911BF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rPr>
                <w:rFonts w:cs="Calibri"/>
              </w:rPr>
              <w:t>You do not need to have a finalised work value assessment for this executive to answer this question</w:t>
            </w:r>
            <w:r w:rsidR="00B84CD5" w:rsidRPr="00BE39FB">
              <w:t>. If you have a final work value assessment, please enter the date it was finalised. If you have a completed interim assessment, please enter the date of that assessment. If the role has not yet been assessed, please move to the next question.</w:t>
            </w:r>
          </w:p>
        </w:tc>
      </w:tr>
      <w:tr w:rsidR="001A54B4" w:rsidRPr="00BE39FB" w14:paraId="17E19D6C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2D6CF" w14:textId="66FB097D" w:rsidR="001A54B4" w:rsidRPr="00BE39FB" w:rsidRDefault="001A54B4" w:rsidP="00AF7DD4">
            <w:pPr>
              <w:pStyle w:val="TableColumn"/>
              <w:keepLines w:val="0"/>
            </w:pPr>
            <w:r w:rsidRPr="00BE39FB">
              <w:t>Position classification</w:t>
            </w:r>
          </w:p>
        </w:tc>
        <w:tc>
          <w:tcPr>
            <w:tcW w:w="2835" w:type="dxa"/>
          </w:tcPr>
          <w:p w14:paraId="1DF77BDF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Senior Executive Service 1 (PESES 1)</w:t>
            </w:r>
          </w:p>
          <w:p w14:paraId="3A57D595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Senior Executive Service 2 (PESES-2)</w:t>
            </w:r>
          </w:p>
          <w:p w14:paraId="6417AC52" w14:textId="56A9781D" w:rsidR="001A54B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Senior Executive Service 3 (PESES-3)</w:t>
            </w:r>
          </w:p>
        </w:tc>
        <w:tc>
          <w:tcPr>
            <w:tcW w:w="4394" w:type="dxa"/>
          </w:tcPr>
          <w:p w14:paraId="7838907B" w14:textId="77777777" w:rsidR="006B5FFB" w:rsidRPr="00BE39FB" w:rsidRDefault="001A54B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eastAsia="Calibri" w:cs="Calibri"/>
                <w:lang w:eastAsia="en-US"/>
              </w:rPr>
              <w:t>Select the role’s classification.</w:t>
            </w:r>
          </w:p>
          <w:p w14:paraId="52D62B73" w14:textId="77777777" w:rsidR="00425510" w:rsidRPr="00BE39FB" w:rsidRDefault="001A54B4" w:rsidP="00425510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eastAsia="Calibri" w:cs="Calibri"/>
                <w:lang w:eastAsia="en-US"/>
              </w:rPr>
              <w:t xml:space="preserve">If position has not yet been assessed under the new framework, please assign one based on </w:t>
            </w:r>
            <w:r w:rsidR="00425510" w:rsidRPr="00BE39FB">
              <w:t>TRP as follows:</w:t>
            </w:r>
          </w:p>
          <w:p w14:paraId="3A538F24" w14:textId="77777777" w:rsidR="00CC4902" w:rsidRPr="00BE39FB" w:rsidRDefault="00CC4902" w:rsidP="00CC49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$144,666 to $267,445 = PESES-1</w:t>
            </w:r>
          </w:p>
          <w:p w14:paraId="3511F926" w14:textId="77777777" w:rsidR="00CC4902" w:rsidRPr="00BE39FB" w:rsidRDefault="0034539C" w:rsidP="00CC49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$267,446 to $384,540 = PESES-2</w:t>
            </w:r>
          </w:p>
          <w:p w14:paraId="6687FD7D" w14:textId="22A52891" w:rsidR="0034539C" w:rsidRPr="00BE39FB" w:rsidRDefault="00CC4902" w:rsidP="00CC49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$384,541 or higher = PESES-3</w:t>
            </w:r>
          </w:p>
          <w:p w14:paraId="75A997B0" w14:textId="77777777" w:rsidR="00100876" w:rsidRPr="00BE39FB" w:rsidRDefault="001A54B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0" w:author="Emily Pritchard (VPSC)" w:date="2023-05-09T10:21:00Z"/>
                <w:rFonts w:eastAsia="Calibri" w:cs="Calibri"/>
                <w:lang w:eastAsia="en-US"/>
              </w:rPr>
            </w:pPr>
            <w:r w:rsidRPr="00BE39FB">
              <w:rPr>
                <w:rFonts w:eastAsia="Calibri" w:cs="Calibri"/>
                <w:lang w:eastAsia="en-US"/>
              </w:rPr>
              <w:t xml:space="preserve">You do not need to have a finalised role classification for this executive to answer this question. If you have received a final assessment report and classification from the Victorian Public Sector Commission or completed an interim assessment, please enter that classification. </w:t>
            </w:r>
          </w:p>
          <w:p w14:paraId="7B3ABFEB" w14:textId="074B7A90" w:rsidR="001A54B4" w:rsidRPr="00BE39FB" w:rsidRDefault="001A54B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rFonts w:eastAsia="Calibri" w:cs="Calibri"/>
                <w:lang w:eastAsia="en-US"/>
              </w:rPr>
              <w:t>If you do not have either (</w:t>
            </w:r>
            <w:r w:rsidR="008D07FF" w:rsidRPr="00BE39FB">
              <w:rPr>
                <w:rFonts w:eastAsia="Calibri" w:cs="Calibri"/>
                <w:lang w:eastAsia="en-US"/>
              </w:rPr>
              <w:t>i.e.,</w:t>
            </w:r>
            <w:r w:rsidRPr="00BE39FB">
              <w:rPr>
                <w:rFonts w:eastAsia="Calibri" w:cs="Calibri"/>
                <w:lang w:eastAsia="en-US"/>
              </w:rPr>
              <w:t xml:space="preserve"> have not yet been assessed), please enter the interim </w:t>
            </w:r>
            <w:r w:rsidRPr="00BE39FB">
              <w:rPr>
                <w:rFonts w:eastAsia="Calibri" w:cs="Calibri"/>
                <w:lang w:eastAsia="en-US"/>
              </w:rPr>
              <w:lastRenderedPageBreak/>
              <w:t xml:space="preserve">classification based on the employee’s remuneration  </w:t>
            </w:r>
          </w:p>
        </w:tc>
      </w:tr>
      <w:tr w:rsidR="007D3AA4" w:rsidRPr="00BE39FB" w14:paraId="45EA6C20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60331F" w14:textId="5E717299" w:rsidR="007D3AA4" w:rsidRPr="00BE39FB" w:rsidRDefault="007D3AA4" w:rsidP="00AF7DD4">
            <w:pPr>
              <w:pStyle w:val="TableColumn"/>
            </w:pPr>
            <w:r w:rsidRPr="00BE39FB">
              <w:lastRenderedPageBreak/>
              <w:t>End of table</w:t>
            </w:r>
          </w:p>
        </w:tc>
        <w:tc>
          <w:tcPr>
            <w:tcW w:w="2835" w:type="dxa"/>
          </w:tcPr>
          <w:p w14:paraId="44961B75" w14:textId="77777777" w:rsidR="007D3AA4" w:rsidRPr="00BE39FB" w:rsidRDefault="007D3AA4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4DA82042" w14:textId="77777777" w:rsidR="007D3AA4" w:rsidRPr="00BE39FB" w:rsidRDefault="007D3AA4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</w:tbl>
    <w:p w14:paraId="41981B87" w14:textId="77777777" w:rsidR="00604FB0" w:rsidRPr="00BE39FB" w:rsidRDefault="00604FB0" w:rsidP="00AF7DD4">
      <w:pPr>
        <w:pStyle w:val="Heading3"/>
      </w:pPr>
      <w:r w:rsidRPr="00BE39FB">
        <w:t>Current Contract</w:t>
      </w:r>
    </w:p>
    <w:tbl>
      <w:tblPr>
        <w:tblStyle w:val="TableVPSC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394"/>
      </w:tblGrid>
      <w:tr w:rsidR="00604FB0" w:rsidRPr="00BE39FB" w14:paraId="48BBB13F" w14:textId="77777777" w:rsidTr="007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64E4B6" w14:textId="77777777" w:rsidR="00604FB0" w:rsidRPr="00BE39FB" w:rsidRDefault="00604FB0" w:rsidP="00AF7DD4">
            <w:pPr>
              <w:pStyle w:val="TableHeader"/>
              <w:keepNext w:val="0"/>
              <w:keepLines w:val="0"/>
            </w:pPr>
            <w:r w:rsidRPr="00BE39FB">
              <w:t>Question</w:t>
            </w:r>
          </w:p>
        </w:tc>
        <w:tc>
          <w:tcPr>
            <w:tcW w:w="2835" w:type="dxa"/>
          </w:tcPr>
          <w:p w14:paraId="50A6C55A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4394" w:type="dxa"/>
          </w:tcPr>
          <w:p w14:paraId="28EDE01E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822FC6" w:rsidRPr="00BE39FB" w14:paraId="4E46151F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FFDEEA" w14:textId="77777777" w:rsidR="00822FC6" w:rsidRPr="00BE39FB" w:rsidRDefault="00822FC6" w:rsidP="00AF7DD4">
            <w:pPr>
              <w:pStyle w:val="TableColumn"/>
              <w:keepLines w:val="0"/>
            </w:pPr>
            <w:r w:rsidRPr="00BE39FB">
              <w:t>Employment Status</w:t>
            </w:r>
          </w:p>
        </w:tc>
        <w:tc>
          <w:tcPr>
            <w:tcW w:w="2835" w:type="dxa"/>
          </w:tcPr>
          <w:p w14:paraId="7FD3CC9E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Active</w:t>
            </w:r>
          </w:p>
          <w:p w14:paraId="7B5DC45A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Inactive</w:t>
            </w:r>
          </w:p>
          <w:p w14:paraId="5742B3BE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Leave without Pay</w:t>
            </w:r>
          </w:p>
          <w:p w14:paraId="34F67463" w14:textId="77777777" w:rsidR="007D3AA4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Separated</w:t>
            </w:r>
          </w:p>
          <w:p w14:paraId="22B80BB0" w14:textId="77777777" w:rsidR="00822FC6" w:rsidRPr="00BE39FB" w:rsidRDefault="007D3AA4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Return to non-executive role</w:t>
            </w:r>
          </w:p>
          <w:p w14:paraId="0A9E5F71" w14:textId="398829FF" w:rsidR="00197D9F" w:rsidRPr="00BE39FB" w:rsidRDefault="00197D9F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OLE_LINK2"/>
            <w:r w:rsidRPr="00BE39FB">
              <w:t>TRP below executive threshold</w:t>
            </w:r>
          </w:p>
          <w:p w14:paraId="7D6B998B" w14:textId="381FED0E" w:rsidR="00197D9F" w:rsidRPr="00BE39FB" w:rsidRDefault="00197D9F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Statutory appointee</w:t>
            </w:r>
            <w:bookmarkEnd w:id="1"/>
          </w:p>
        </w:tc>
        <w:tc>
          <w:tcPr>
            <w:tcW w:w="4394" w:type="dxa"/>
          </w:tcPr>
          <w:p w14:paraId="5BC3ADFD" w14:textId="67AA562D" w:rsidR="00AC5E6A" w:rsidRPr="00BE39FB" w:rsidRDefault="00AC5E6A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their current employment status</w:t>
            </w:r>
          </w:p>
          <w:p w14:paraId="0CE3C392" w14:textId="619B256D" w:rsidR="00822FC6" w:rsidRPr="00BE39FB" w:rsidRDefault="00822FC6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Active - employed and paid as at the last pay period in June 202</w:t>
            </w:r>
            <w:r w:rsidR="00EB41D0" w:rsidRPr="00BE39FB">
              <w:t>3</w:t>
            </w:r>
          </w:p>
          <w:p w14:paraId="18D26C0B" w14:textId="5EE987D5" w:rsidR="00822FC6" w:rsidRPr="00BE39FB" w:rsidRDefault="00822FC6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 xml:space="preserve">Inactive - For paid executives who are on secondment, sabbatical, undertaking external learning or on long term paid leave etc. </w:t>
            </w:r>
          </w:p>
          <w:p w14:paraId="5B8797B8" w14:textId="2245256B" w:rsidR="00822FC6" w:rsidRPr="00BE39FB" w:rsidRDefault="00822FC6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On leave without pay - For executives who are not paid by the organisation</w:t>
            </w:r>
          </w:p>
          <w:p w14:paraId="7BD450BF" w14:textId="4C9C8C7F" w:rsidR="00822FC6" w:rsidRPr="00BE39FB" w:rsidRDefault="00822FC6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Separated – for executives who ceased to be employed</w:t>
            </w:r>
          </w:p>
          <w:p w14:paraId="3989786D" w14:textId="77777777" w:rsidR="00822FC6" w:rsidRPr="00BE39FB" w:rsidRDefault="00822FC6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39FB">
              <w:t>Returned to non-exec role - For executives who returned to a non-executive role</w:t>
            </w:r>
          </w:p>
          <w:p w14:paraId="7C83F6B7" w14:textId="28F4C021" w:rsidR="00DC6D97" w:rsidRPr="00BE39FB" w:rsidRDefault="00DC6D97" w:rsidP="00DC6D97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 xml:space="preserve">TRP below executive threshold – For executives who </w:t>
            </w:r>
            <w:r w:rsidR="00AA5582" w:rsidRPr="00BE39FB">
              <w:t>fall below the threshold</w:t>
            </w:r>
          </w:p>
          <w:p w14:paraId="1B2AA69A" w14:textId="2D1DA7CB" w:rsidR="00DC6D97" w:rsidRPr="00BE39FB" w:rsidRDefault="00AA5582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39FB">
              <w:t>Statutory appointee</w:t>
            </w:r>
          </w:p>
        </w:tc>
      </w:tr>
      <w:tr w:rsidR="00D15A63" w:rsidRPr="00BE39FB" w14:paraId="0D5CD107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6BF3EE" w14:textId="5D683675" w:rsidR="00D15A63" w:rsidRPr="00BE39FB" w:rsidRDefault="00D15A63" w:rsidP="00D15A63">
            <w:pPr>
              <w:pStyle w:val="TableColumn"/>
              <w:keepLines w:val="0"/>
            </w:pPr>
            <w:r w:rsidRPr="00BE39FB">
              <w:t>Separation date</w:t>
            </w:r>
          </w:p>
        </w:tc>
        <w:tc>
          <w:tcPr>
            <w:tcW w:w="2835" w:type="dxa"/>
          </w:tcPr>
          <w:p w14:paraId="3879B9B1" w14:textId="644F7DBA" w:rsidR="00D15A63" w:rsidRPr="00BE39FB" w:rsidRDefault="00D15A63" w:rsidP="00D15A63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t>Select date</w:t>
            </w:r>
          </w:p>
        </w:tc>
        <w:tc>
          <w:tcPr>
            <w:tcW w:w="4394" w:type="dxa"/>
          </w:tcPr>
          <w:p w14:paraId="66EAF0F3" w14:textId="77777777" w:rsidR="00D15A63" w:rsidRPr="00BE39FB" w:rsidRDefault="00D15A63" w:rsidP="00D15A63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 xml:space="preserve">Must be reported for all separated staff or executives returning to non-executive roles. </w:t>
            </w:r>
          </w:p>
          <w:p w14:paraId="5E2A8FD7" w14:textId="77777777" w:rsidR="00D15A63" w:rsidRPr="00BE39FB" w:rsidRDefault="00D15A63" w:rsidP="00D15A63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BE39FB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Leave blank for current executives.</w:t>
            </w:r>
            <w:r w:rsidRPr="00BE39FB">
              <w:rPr>
                <w:rStyle w:val="eop"/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  <w:p w14:paraId="30D5990A" w14:textId="21F5FCFA" w:rsidR="00D15A63" w:rsidRPr="00BE39FB" w:rsidRDefault="00D15A63" w:rsidP="00D15A63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Style w:val="normaltextrun"/>
                <w:rFonts w:asciiTheme="minorHAnsi" w:hAnsiTheme="minorHAnsi" w:cs="Segoe UI"/>
                <w:color w:val="000000"/>
              </w:rPr>
              <w:t>The reporting period for this data field must be for the 12 months prior to the June</w:t>
            </w:r>
            <w:r w:rsidR="000B027F" w:rsidRPr="00BE39FB">
              <w:rPr>
                <w:rStyle w:val="normaltextrun"/>
                <w:rFonts w:asciiTheme="minorHAnsi" w:hAnsiTheme="minorHAnsi" w:cs="Segoe UI"/>
                <w:color w:val="000000"/>
              </w:rPr>
              <w:t xml:space="preserve"> 2023</w:t>
            </w:r>
            <w:r w:rsidRPr="00BE39FB">
              <w:rPr>
                <w:rStyle w:val="normaltextrun"/>
                <w:rFonts w:asciiTheme="minorHAnsi" w:hAnsiTheme="minorHAnsi" w:cs="Segoe UI"/>
                <w:color w:val="000000"/>
              </w:rPr>
              <w:t xml:space="preserve"> collection.</w:t>
            </w:r>
            <w:r w:rsidRPr="00BE39FB">
              <w:rPr>
                <w:rStyle w:val="eop"/>
                <w:rFonts w:ascii="Cambria" w:hAnsi="Cambria" w:cs="Cambria"/>
                <w:color w:val="000000"/>
              </w:rPr>
              <w:t> </w:t>
            </w:r>
          </w:p>
        </w:tc>
      </w:tr>
      <w:tr w:rsidR="00402119" w:rsidRPr="00BE39FB" w14:paraId="0965F85E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570C42" w14:textId="2272CAF3" w:rsidR="00402119" w:rsidRPr="00BE39FB" w:rsidRDefault="00402119" w:rsidP="00402119">
            <w:pPr>
              <w:pStyle w:val="TableColumn"/>
              <w:keepLines w:val="0"/>
            </w:pPr>
            <w:r w:rsidRPr="00BE39FB">
              <w:t>Separation reason</w:t>
            </w:r>
          </w:p>
        </w:tc>
        <w:tc>
          <w:tcPr>
            <w:tcW w:w="2835" w:type="dxa"/>
          </w:tcPr>
          <w:p w14:paraId="5DF3F78A" w14:textId="3956433F" w:rsidR="00402119" w:rsidRPr="00BE39FB" w:rsidRDefault="00402119" w:rsidP="00402119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</w:pPr>
            <w:r w:rsidRPr="00BE39FB"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  <w:t xml:space="preserve">A valid code, </w:t>
            </w:r>
            <w:r w:rsidR="00EF58C9" w:rsidRPr="00BE39FB"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  <w:t>i.e.,</w:t>
            </w:r>
            <w:r w:rsidRPr="00BE39FB"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  <w:t xml:space="preserve"> one of the following:</w:t>
            </w:r>
          </w:p>
          <w:p w14:paraId="65455465" w14:textId="77777777" w:rsidR="009B762E" w:rsidRPr="00BE39FB" w:rsidRDefault="009B762E" w:rsidP="009B762E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E39FB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A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B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C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D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E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F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G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H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I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M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N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O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Q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R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S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T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U</w:t>
            </w:r>
            <w:r w:rsidRPr="00BE39FB">
              <w:rPr>
                <w:rFonts w:ascii="Segoe UI" w:hAnsi="Segoe UI"/>
                <w:sz w:val="18"/>
                <w:szCs w:val="18"/>
              </w:rPr>
              <w:br/>
              <w:t>V</w:t>
            </w:r>
          </w:p>
          <w:p w14:paraId="017DEBBD" w14:textId="35303AB6" w:rsidR="00402119" w:rsidRPr="00BE39FB" w:rsidRDefault="00402119" w:rsidP="009B762E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64E6FA40" w14:textId="77777777" w:rsidR="00402119" w:rsidRPr="00BE39FB" w:rsidRDefault="00402119" w:rsidP="00402119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BE39FB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lastRenderedPageBreak/>
              <w:t>Indicate the reason an employee has ceased employment with the agency (or as an executive).</w:t>
            </w:r>
            <w:r w:rsidRPr="00BE39FB">
              <w:rPr>
                <w:rStyle w:val="eop"/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  <w:p w14:paraId="0C1B4531" w14:textId="7E2CF9A0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Separation reason codes:</w:t>
            </w:r>
          </w:p>
          <w:p w14:paraId="0D3A1769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lastRenderedPageBreak/>
              <w:t>A = Resignation – To Victorian Public Service employment</w:t>
            </w:r>
          </w:p>
          <w:p w14:paraId="08A0C9E0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B = Resignation – To (non-VPS) Victorian public sector employment</w:t>
            </w:r>
          </w:p>
          <w:p w14:paraId="1B6D48BB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C = Resignation – To Commonwealth Government employment</w:t>
            </w:r>
          </w:p>
          <w:p w14:paraId="4A8BE3CF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D = Resignation – To Private sector employment</w:t>
            </w:r>
          </w:p>
          <w:p w14:paraId="73AF46AD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E = Resignation – To Other employment (Community Sector, Local Govt, Other State Govt etc)</w:t>
            </w:r>
          </w:p>
          <w:p w14:paraId="263749D2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F = Resignation – Personal reasons</w:t>
            </w:r>
          </w:p>
          <w:p w14:paraId="3217B137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G = Resignation – Voluntary Departure Package</w:t>
            </w:r>
          </w:p>
          <w:p w14:paraId="51F66019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H = Resignation – Unknown reason</w:t>
            </w:r>
          </w:p>
          <w:p w14:paraId="73D1861B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I = Retirement</w:t>
            </w:r>
          </w:p>
          <w:p w14:paraId="4812B0A5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M = Involuntary separation – End of contract</w:t>
            </w:r>
          </w:p>
          <w:p w14:paraId="100F8715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N = Involuntary separation – Machinery of government change</w:t>
            </w:r>
          </w:p>
          <w:p w14:paraId="3EBDDBA3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O = Involuntary separation – Redeployment</w:t>
            </w:r>
          </w:p>
          <w:p w14:paraId="149FE019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Q = Involuntary separation – Retrenchment/Targeted Separation Package</w:t>
            </w:r>
          </w:p>
          <w:p w14:paraId="5464D76D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R = Involuntary separation – Dismissal</w:t>
            </w:r>
          </w:p>
          <w:p w14:paraId="3BA96137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S = Involuntary separation – Death</w:t>
            </w:r>
          </w:p>
          <w:p w14:paraId="6C03550B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t>T = Involuntary separation – Unknown reason</w:t>
            </w:r>
          </w:p>
          <w:p w14:paraId="56E26D92" w14:textId="77777777" w:rsidR="00402119" w:rsidRPr="00BE39FB" w:rsidRDefault="00402119" w:rsidP="00402119">
            <w:pPr>
              <w:pStyle w:val="paragraph"/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BE39FB">
              <w:rPr>
                <w:rFonts w:asciiTheme="minorHAnsi" w:hAnsiTheme="minorHAnsi" w:cs="Segoe UI"/>
                <w:color w:val="000000"/>
                <w:sz w:val="20"/>
                <w:szCs w:val="20"/>
              </w:rPr>
              <w:lastRenderedPageBreak/>
              <w:t>V = Secondment end</w:t>
            </w:r>
          </w:p>
          <w:p w14:paraId="56C973A2" w14:textId="77777777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02119" w:rsidRPr="00BE39FB" w14:paraId="36434333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EE1D9E" w14:textId="77777777" w:rsidR="00402119" w:rsidRPr="00BE39FB" w:rsidRDefault="00402119" w:rsidP="00402119">
            <w:pPr>
              <w:pStyle w:val="TableColumn"/>
              <w:keepLines w:val="0"/>
              <w:rPr>
                <w:b/>
              </w:rPr>
            </w:pPr>
            <w:r w:rsidRPr="00BE39FB">
              <w:lastRenderedPageBreak/>
              <w:t>FTE (Full Time Equivalent)</w:t>
            </w:r>
          </w:p>
        </w:tc>
        <w:tc>
          <w:tcPr>
            <w:tcW w:w="2835" w:type="dxa"/>
          </w:tcPr>
          <w:p w14:paraId="5EF3018D" w14:textId="77777777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Number between 0 and 1.</w:t>
            </w:r>
          </w:p>
        </w:tc>
        <w:tc>
          <w:tcPr>
            <w:tcW w:w="4394" w:type="dxa"/>
          </w:tcPr>
          <w:p w14:paraId="374C068D" w14:textId="5A54E4F5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Enter their full time equivalent (FTE) time fraction. For example: Full time is 1, 2 days a week is 0.4.</w:t>
            </w:r>
          </w:p>
          <w:p w14:paraId="2B8F5F2E" w14:textId="0AB961B6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Purchased leave should not affect the FTE time fraction.</w:t>
            </w:r>
          </w:p>
        </w:tc>
      </w:tr>
      <w:tr w:rsidR="00402119" w:rsidRPr="00BE39FB" w14:paraId="1BB0826A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75CD0D" w14:textId="77777777" w:rsidR="00402119" w:rsidRPr="00BE39FB" w:rsidRDefault="00402119" w:rsidP="00402119">
            <w:pPr>
              <w:pStyle w:val="TableColumn"/>
              <w:keepLines w:val="0"/>
            </w:pPr>
            <w:r w:rsidRPr="00BE39FB">
              <w:t>Eligible for bonus</w:t>
            </w:r>
          </w:p>
        </w:tc>
        <w:tc>
          <w:tcPr>
            <w:tcW w:w="2835" w:type="dxa"/>
          </w:tcPr>
          <w:p w14:paraId="3B48372D" w14:textId="77777777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either:</w:t>
            </w:r>
          </w:p>
          <w:p w14:paraId="5C798FD0" w14:textId="51DF8CC5" w:rsidR="00402119" w:rsidRPr="00BE39FB" w:rsidRDefault="00402119" w:rsidP="0040211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Yes</w:t>
            </w:r>
          </w:p>
          <w:p w14:paraId="3E8F0FEE" w14:textId="0C506160" w:rsidR="00402119" w:rsidRPr="00BE39FB" w:rsidRDefault="00402119" w:rsidP="0040211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No</w:t>
            </w:r>
          </w:p>
        </w:tc>
        <w:tc>
          <w:tcPr>
            <w:tcW w:w="4394" w:type="dxa"/>
          </w:tcPr>
          <w:p w14:paraId="1162F07C" w14:textId="4C9E88A0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Indicate whether this employee is eligible to receive a bonus or incentive payment according to their contract.</w:t>
            </w:r>
          </w:p>
        </w:tc>
      </w:tr>
      <w:tr w:rsidR="00402119" w:rsidRPr="00BE39FB" w14:paraId="0A93AACF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87ED47" w14:textId="77777777" w:rsidR="00402119" w:rsidRPr="00BE39FB" w:rsidRDefault="00402119" w:rsidP="00402119">
            <w:pPr>
              <w:pStyle w:val="TableColumn"/>
              <w:keepLines w:val="0"/>
            </w:pPr>
            <w:r w:rsidRPr="00BE39FB">
              <w:t>Maximum bonus payable (%)</w:t>
            </w:r>
          </w:p>
        </w:tc>
        <w:tc>
          <w:tcPr>
            <w:tcW w:w="2835" w:type="dxa"/>
          </w:tcPr>
          <w:p w14:paraId="42A6B5A7" w14:textId="3AA49825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Number</w:t>
            </w:r>
          </w:p>
        </w:tc>
        <w:tc>
          <w:tcPr>
            <w:tcW w:w="4394" w:type="dxa"/>
          </w:tcPr>
          <w:p w14:paraId="1093A0FC" w14:textId="77777777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This is a percentage of the executive’s TRP. If you have answered ‘yes’ to question 28, the maximum bonus available must be greater than 0%.</w:t>
            </w:r>
          </w:p>
        </w:tc>
      </w:tr>
      <w:tr w:rsidR="00402119" w:rsidRPr="00BE39FB" w14:paraId="06616195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749C03" w14:textId="77777777" w:rsidR="00402119" w:rsidRPr="00BE39FB" w:rsidRDefault="00402119" w:rsidP="00402119">
            <w:pPr>
              <w:pStyle w:val="TableColumn"/>
              <w:keepLines w:val="0"/>
            </w:pPr>
            <w:r w:rsidRPr="00BE39FB">
              <w:t>Contract type</w:t>
            </w:r>
          </w:p>
        </w:tc>
        <w:tc>
          <w:tcPr>
            <w:tcW w:w="2835" w:type="dxa"/>
          </w:tcPr>
          <w:p w14:paraId="56BF0146" w14:textId="77777777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either:</w:t>
            </w:r>
          </w:p>
          <w:p w14:paraId="688C9405" w14:textId="77777777" w:rsidR="00402119" w:rsidRPr="00BE39FB" w:rsidRDefault="00402119" w:rsidP="00402119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Standard public entity executive employment contract (formally known as GSERP contract)</w:t>
            </w:r>
          </w:p>
          <w:p w14:paraId="74177C39" w14:textId="77777777" w:rsidR="00402119" w:rsidRPr="00BE39FB" w:rsidRDefault="00402119" w:rsidP="00402119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Standard VPS executive employment contract</w:t>
            </w:r>
          </w:p>
          <w:p w14:paraId="440592F0" w14:textId="77777777" w:rsidR="00402119" w:rsidRPr="00BE39FB" w:rsidRDefault="00402119" w:rsidP="00402119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Other - contract contains the six mandatory terms</w:t>
            </w:r>
          </w:p>
          <w:p w14:paraId="0E16DE0C" w14:textId="24E2E153" w:rsidR="00402119" w:rsidRPr="00BE39FB" w:rsidRDefault="00402119" w:rsidP="00402119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Other - contract does not contain the six mandatory terms</w:t>
            </w:r>
          </w:p>
        </w:tc>
        <w:tc>
          <w:tcPr>
            <w:tcW w:w="4394" w:type="dxa"/>
          </w:tcPr>
          <w:p w14:paraId="276625B9" w14:textId="5F7D858B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the type of contract used for this employee.</w:t>
            </w:r>
          </w:p>
          <w:p w14:paraId="2D0DD2EC" w14:textId="4C260592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Some public entity executive contracts have mandatory contractual terms and conditions.</w:t>
            </w:r>
          </w:p>
        </w:tc>
      </w:tr>
      <w:tr w:rsidR="00402119" w:rsidRPr="00BE39FB" w14:paraId="032424EB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E94D4B" w14:textId="69B09012" w:rsidR="00402119" w:rsidRPr="00BE39FB" w:rsidRDefault="00402119" w:rsidP="00402119">
            <w:pPr>
              <w:pStyle w:val="TableColumn"/>
              <w:keepLines w:val="0"/>
            </w:pPr>
            <w:r w:rsidRPr="00BE39FB">
              <w:t>Contract start date</w:t>
            </w:r>
          </w:p>
        </w:tc>
        <w:tc>
          <w:tcPr>
            <w:tcW w:w="2835" w:type="dxa"/>
          </w:tcPr>
          <w:p w14:paraId="714730FA" w14:textId="77777777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date</w:t>
            </w:r>
          </w:p>
        </w:tc>
        <w:tc>
          <w:tcPr>
            <w:tcW w:w="4394" w:type="dxa"/>
          </w:tcPr>
          <w:p w14:paraId="46AA0239" w14:textId="66D35310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Enter when the current contract started. This date must be prior to the collection census date.</w:t>
            </w:r>
          </w:p>
        </w:tc>
      </w:tr>
      <w:tr w:rsidR="00402119" w:rsidRPr="00BE39FB" w14:paraId="40B0FD87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A9078A" w14:textId="6583E98E" w:rsidR="00402119" w:rsidRPr="00BE39FB" w:rsidRDefault="00402119" w:rsidP="00402119">
            <w:pPr>
              <w:pStyle w:val="TableColumn"/>
              <w:keepLines w:val="0"/>
            </w:pPr>
            <w:r w:rsidRPr="00BE39FB">
              <w:t>Contract end date</w:t>
            </w:r>
          </w:p>
        </w:tc>
        <w:tc>
          <w:tcPr>
            <w:tcW w:w="2835" w:type="dxa"/>
          </w:tcPr>
          <w:p w14:paraId="63C8402B" w14:textId="76984207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Select date</w:t>
            </w:r>
          </w:p>
        </w:tc>
        <w:tc>
          <w:tcPr>
            <w:tcW w:w="4394" w:type="dxa"/>
          </w:tcPr>
          <w:p w14:paraId="14529F2B" w14:textId="469DD264" w:rsidR="00402119" w:rsidRPr="00BE39FB" w:rsidRDefault="00402119" w:rsidP="00402119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E39FB">
              <w:rPr>
                <w:rFonts w:asciiTheme="minorHAnsi" w:hAnsiTheme="minorHAnsi"/>
              </w:rPr>
              <w:t>Enter when the current contract ends.</w:t>
            </w:r>
          </w:p>
        </w:tc>
      </w:tr>
      <w:tr w:rsidR="00402119" w:rsidRPr="00BE39FB" w14:paraId="25C80B86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CCF9B69" w14:textId="3AA7A1A0" w:rsidR="00402119" w:rsidRPr="00BE39FB" w:rsidRDefault="00402119" w:rsidP="00402119">
            <w:pPr>
              <w:pStyle w:val="TableColumn"/>
              <w:keepLines w:val="0"/>
            </w:pPr>
            <w:r w:rsidRPr="00BE39FB">
              <w:t>End of table</w:t>
            </w:r>
          </w:p>
        </w:tc>
        <w:tc>
          <w:tcPr>
            <w:tcW w:w="2835" w:type="dxa"/>
          </w:tcPr>
          <w:p w14:paraId="0389D2A1" w14:textId="77777777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96228E7" w14:textId="77777777" w:rsidR="00402119" w:rsidRPr="00BE39FB" w:rsidRDefault="00402119" w:rsidP="0040211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942ACFE" w14:textId="016CDEE2" w:rsidR="00604FB0" w:rsidRPr="00BE39FB" w:rsidRDefault="00604FB0" w:rsidP="00AF7DD4">
      <w:pPr>
        <w:pStyle w:val="Heading3"/>
      </w:pPr>
      <w:r w:rsidRPr="00BE39FB">
        <w:lastRenderedPageBreak/>
        <w:t>Remuneration at Census Period</w:t>
      </w:r>
    </w:p>
    <w:tbl>
      <w:tblPr>
        <w:tblStyle w:val="TableVPSC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394"/>
      </w:tblGrid>
      <w:tr w:rsidR="00604FB0" w:rsidRPr="00BE39FB" w14:paraId="740E4E38" w14:textId="77777777" w:rsidTr="007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F37086" w14:textId="77777777" w:rsidR="00604FB0" w:rsidRPr="00BE39FB" w:rsidRDefault="00604FB0" w:rsidP="00AF7DD4">
            <w:pPr>
              <w:pStyle w:val="TableHeader"/>
              <w:keepNext w:val="0"/>
              <w:keepLines w:val="0"/>
            </w:pPr>
            <w:r w:rsidRPr="00BE39FB">
              <w:t>Question</w:t>
            </w:r>
          </w:p>
        </w:tc>
        <w:tc>
          <w:tcPr>
            <w:tcW w:w="2835" w:type="dxa"/>
          </w:tcPr>
          <w:p w14:paraId="2F30C63B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4394" w:type="dxa"/>
          </w:tcPr>
          <w:p w14:paraId="7D31A184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604FB0" w:rsidRPr="00BE39FB" w14:paraId="772CC6FD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3DBB18E" w14:textId="6AF97D02" w:rsidR="00604FB0" w:rsidRPr="00BE39FB" w:rsidRDefault="000932E4" w:rsidP="00AF7DD4">
            <w:pPr>
              <w:pStyle w:val="TableColumn"/>
              <w:keepLines w:val="0"/>
            </w:pPr>
            <w:r w:rsidRPr="00BE39FB">
              <w:t>Total remuneration package (TRP) value</w:t>
            </w:r>
          </w:p>
        </w:tc>
        <w:tc>
          <w:tcPr>
            <w:tcW w:w="2835" w:type="dxa"/>
          </w:tcPr>
          <w:p w14:paraId="7E376E1F" w14:textId="77777777" w:rsidR="00604FB0" w:rsidRPr="00BE39FB" w:rsidRDefault="00604FB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In dollars</w:t>
            </w:r>
          </w:p>
        </w:tc>
        <w:tc>
          <w:tcPr>
            <w:tcW w:w="4394" w:type="dxa"/>
          </w:tcPr>
          <w:p w14:paraId="04862D65" w14:textId="2356D721" w:rsidR="000932E4" w:rsidRPr="00BE39FB" w:rsidRDefault="000932E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Enter the total remuneration package (TRP). TRP is the sum of:</w:t>
            </w:r>
          </w:p>
          <w:p w14:paraId="1F866574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the base salary including any post-tax employee superannuation contributions or other post-tax deductibles</w:t>
            </w:r>
          </w:p>
          <w:p w14:paraId="01EEE411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any employer superannuation contributions including compulsory employer contributions and pre-tax contributions directed by the executive</w:t>
            </w:r>
          </w:p>
          <w:p w14:paraId="44B01A3F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all employment beneﬁts including non-salary beneﬁts</w:t>
            </w:r>
          </w:p>
          <w:p w14:paraId="1E017AA0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the annual cost to the employer of providing the non-monetary benefits, including any fringe benefits tax payable.</w:t>
            </w:r>
          </w:p>
          <w:p w14:paraId="1D2C8843" w14:textId="3CAEEE87" w:rsidR="000932E4" w:rsidRPr="00BE39FB" w:rsidRDefault="000932E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 xml:space="preserve">It does not include variable payments comprising incentives and bonuses. </w:t>
            </w:r>
          </w:p>
          <w:p w14:paraId="15767699" w14:textId="77777777" w:rsidR="000932E4" w:rsidRPr="00BE39FB" w:rsidRDefault="000932E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Provide the contracted amount according to the last full pay period in June of the collection financial year.</w:t>
            </w:r>
          </w:p>
          <w:p w14:paraId="2E330AA9" w14:textId="6E35CE9E" w:rsidR="00604FB0" w:rsidRPr="00BE39FB" w:rsidRDefault="000932E4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BE39FB">
              <w:rPr>
                <w:b/>
                <w:bCs/>
              </w:rPr>
              <w:t>If an employee works part time or has purchased leave, calculate their TRP on a full-time basis.</w:t>
            </w:r>
          </w:p>
        </w:tc>
      </w:tr>
      <w:tr w:rsidR="00604FB0" w:rsidRPr="00BE39FB" w14:paraId="14DF1FD9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DAD0B3" w14:textId="003DAFDD" w:rsidR="00604FB0" w:rsidRPr="00BE39FB" w:rsidDel="00B51F58" w:rsidRDefault="00865FB2" w:rsidP="00AF7DD4">
            <w:pPr>
              <w:pStyle w:val="TableColumn"/>
              <w:keepLines w:val="0"/>
            </w:pPr>
            <w:r w:rsidRPr="00BE39FB">
              <w:t>Primary super fund</w:t>
            </w:r>
          </w:p>
        </w:tc>
        <w:tc>
          <w:tcPr>
            <w:tcW w:w="2835" w:type="dxa"/>
          </w:tcPr>
          <w:p w14:paraId="6EE6F7C8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Emergency services super (defined benefit)</w:t>
            </w:r>
          </w:p>
          <w:p w14:paraId="2DBCB8F5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Emergency services super (accumulation)</w:t>
            </w:r>
          </w:p>
          <w:p w14:paraId="3C1047E0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 xml:space="preserve">Health services super </w:t>
            </w:r>
          </w:p>
          <w:p w14:paraId="57A2310B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New Scheme</w:t>
            </w:r>
          </w:p>
          <w:p w14:paraId="04405694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Other accumulation scheme</w:t>
            </w:r>
          </w:p>
          <w:p w14:paraId="33462E9A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Other defined benefit scheme</w:t>
            </w:r>
          </w:p>
          <w:p w14:paraId="2676A4AF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Revised Scheme</w:t>
            </w:r>
          </w:p>
          <w:p w14:paraId="3098A624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Transport Scheme</w:t>
            </w:r>
          </w:p>
          <w:p w14:paraId="6B2A8160" w14:textId="77777777" w:rsidR="00F0378D" w:rsidRPr="00BE39FB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E39FB">
              <w:lastRenderedPageBreak/>
              <w:t>VicSuper</w:t>
            </w:r>
            <w:proofErr w:type="spellEnd"/>
          </w:p>
          <w:p w14:paraId="64850F02" w14:textId="58B238F5" w:rsidR="00604FB0" w:rsidRPr="00BE39FB" w:rsidDel="00B264FF" w:rsidRDefault="00F0378D" w:rsidP="00AF7DD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Vision Super</w:t>
            </w:r>
          </w:p>
        </w:tc>
        <w:tc>
          <w:tcPr>
            <w:tcW w:w="4394" w:type="dxa"/>
          </w:tcPr>
          <w:p w14:paraId="3FAE1818" w14:textId="24D2F932" w:rsidR="00604FB0" w:rsidRPr="00BE39FB" w:rsidRDefault="002C73D2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E39FB">
              <w:lastRenderedPageBreak/>
              <w:t>Select the type of superannuation scheme used.</w:t>
            </w:r>
          </w:p>
        </w:tc>
      </w:tr>
      <w:tr w:rsidR="0010238B" w:rsidRPr="00BE39FB" w14:paraId="4341CD13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DBD2F25" w14:textId="77777777" w:rsidR="00A13BD1" w:rsidRPr="00BE39FB" w:rsidRDefault="00A13BD1" w:rsidP="00AF7DD4">
            <w:pPr>
              <w:pStyle w:val="TableColumn"/>
              <w:keepLines w:val="0"/>
            </w:pPr>
            <w:r w:rsidRPr="00BE39FB">
              <w:t xml:space="preserve">Victorian Independent Remuneration Tribunal (VIRT) advice </w:t>
            </w:r>
          </w:p>
        </w:tc>
        <w:tc>
          <w:tcPr>
            <w:tcW w:w="2835" w:type="dxa"/>
            <w:noWrap/>
            <w:hideMark/>
          </w:tcPr>
          <w:p w14:paraId="4DC6579C" w14:textId="77777777" w:rsidR="00A13BD1" w:rsidRPr="00BE39FB" w:rsidRDefault="00A13BD1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Yes / No</w:t>
            </w:r>
          </w:p>
        </w:tc>
        <w:tc>
          <w:tcPr>
            <w:tcW w:w="4394" w:type="dxa"/>
            <w:noWrap/>
            <w:hideMark/>
          </w:tcPr>
          <w:p w14:paraId="4D1BEC37" w14:textId="77777777" w:rsidR="00A13BD1" w:rsidRPr="00BE39FB" w:rsidRDefault="00A13BD1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Indicate if you have spoken to VIRT about this contract.</w:t>
            </w:r>
            <w:r w:rsidRPr="00BE39FB">
              <w:br/>
              <w:t>You must get advice from VIRT whenever you want to pay an executive above the maximum of the current remuneration bands.</w:t>
            </w:r>
          </w:p>
        </w:tc>
      </w:tr>
      <w:tr w:rsidR="00A13BD1" w:rsidRPr="00BE39FB" w14:paraId="5E4CDFA4" w14:textId="77777777" w:rsidTr="007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D5741D" w14:textId="637AF067" w:rsidR="00A13BD1" w:rsidRPr="00BE39FB" w:rsidDel="00B51F58" w:rsidRDefault="00A13BD1" w:rsidP="00AF7DD4">
            <w:pPr>
              <w:pStyle w:val="TableColumn"/>
              <w:keepLines w:val="0"/>
            </w:pPr>
            <w:r w:rsidRPr="00BE39FB">
              <w:t>Victorian Independent Remuneration Tribunal (VIRT) advice number</w:t>
            </w:r>
          </w:p>
        </w:tc>
        <w:tc>
          <w:tcPr>
            <w:tcW w:w="2835" w:type="dxa"/>
          </w:tcPr>
          <w:p w14:paraId="6DD463C9" w14:textId="7E65913B" w:rsidR="00A13BD1" w:rsidRPr="00BE39FB" w:rsidDel="00B264FF" w:rsidRDefault="00A13BD1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BE39FB">
              <w:t>Free text</w:t>
            </w:r>
          </w:p>
        </w:tc>
        <w:tc>
          <w:tcPr>
            <w:tcW w:w="4394" w:type="dxa"/>
          </w:tcPr>
          <w:p w14:paraId="422D48C1" w14:textId="47034B1D" w:rsidR="00A13BD1" w:rsidRPr="00BE39FB" w:rsidRDefault="00A13BD1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BE39FB">
              <w:t>Enter an advice number if you have one. A number is always given by the tribunal and starts with the year the advice was given. An example is “2022/15”.</w:t>
            </w:r>
            <w:r w:rsidRPr="00BE39FB">
              <w:br/>
              <w:t xml:space="preserve">We collect the advice number to help with reconciliation of </w:t>
            </w:r>
            <w:r w:rsidR="00395EA4" w:rsidRPr="00BE39FB">
              <w:t>r</w:t>
            </w:r>
            <w:r w:rsidRPr="00BE39FB">
              <w:t>equests made to the tribunal.</w:t>
            </w:r>
          </w:p>
        </w:tc>
      </w:tr>
      <w:tr w:rsidR="00F0378D" w:rsidRPr="00BE39FB" w14:paraId="520C68DE" w14:textId="77777777" w:rsidTr="007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7E9D47" w14:textId="2EF734DD" w:rsidR="00F0378D" w:rsidRPr="00BE39FB" w:rsidRDefault="00F0378D" w:rsidP="00AF7DD4">
            <w:pPr>
              <w:pStyle w:val="TableColumn"/>
            </w:pPr>
            <w:r w:rsidRPr="00BE39FB">
              <w:t>End of table</w:t>
            </w:r>
          </w:p>
        </w:tc>
        <w:tc>
          <w:tcPr>
            <w:tcW w:w="2835" w:type="dxa"/>
          </w:tcPr>
          <w:p w14:paraId="3C648775" w14:textId="77777777" w:rsidR="00F0378D" w:rsidRPr="00BE39FB" w:rsidRDefault="00F0378D" w:rsidP="00AF7DD4">
            <w:pPr>
              <w:pStyle w:val="TableTextVPSC"/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hAnsi="VIC" w:cs="Calibri"/>
              </w:rPr>
            </w:pPr>
          </w:p>
        </w:tc>
        <w:tc>
          <w:tcPr>
            <w:tcW w:w="4394" w:type="dxa"/>
          </w:tcPr>
          <w:p w14:paraId="77AD6519" w14:textId="77777777" w:rsidR="00F0378D" w:rsidRPr="00BE39FB" w:rsidRDefault="00F0378D" w:rsidP="00AF7DD4">
            <w:pPr>
              <w:pStyle w:val="TableTextVPSC"/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hAnsi="VIC" w:cs="Calibri"/>
              </w:rPr>
            </w:pPr>
          </w:p>
        </w:tc>
      </w:tr>
    </w:tbl>
    <w:p w14:paraId="6D4F0F5E" w14:textId="13C89ED8" w:rsidR="00604FB0" w:rsidRPr="00BE39FB" w:rsidRDefault="00604FB0" w:rsidP="00AF7DD4">
      <w:pPr>
        <w:pStyle w:val="Heading3"/>
      </w:pPr>
      <w:r w:rsidRPr="00BE39FB">
        <w:t xml:space="preserve">Bonus paid between 1 July </w:t>
      </w:r>
      <w:r w:rsidR="00A50B96" w:rsidRPr="00BE39FB">
        <w:t>2022</w:t>
      </w:r>
      <w:r w:rsidRPr="00BE39FB">
        <w:t xml:space="preserve"> and the last full pay period in June </w:t>
      </w:r>
      <w:r w:rsidR="00A50B96" w:rsidRPr="00BE39FB">
        <w:t>2023</w:t>
      </w:r>
    </w:p>
    <w:tbl>
      <w:tblPr>
        <w:tblStyle w:val="TableVPS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3"/>
      </w:tblGrid>
      <w:tr w:rsidR="00604FB0" w:rsidRPr="00BE39FB" w14:paraId="5D5F7200" w14:textId="77777777" w:rsidTr="00F0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0D829C" w14:textId="77777777" w:rsidR="00604FB0" w:rsidRPr="00BE39FB" w:rsidRDefault="00604FB0" w:rsidP="00AF7DD4">
            <w:pPr>
              <w:pStyle w:val="TableHeader"/>
              <w:keepNext w:val="0"/>
              <w:keepLines w:val="0"/>
            </w:pPr>
            <w:r w:rsidRPr="00BE39FB">
              <w:t>Question</w:t>
            </w:r>
          </w:p>
        </w:tc>
        <w:tc>
          <w:tcPr>
            <w:tcW w:w="2835" w:type="dxa"/>
          </w:tcPr>
          <w:p w14:paraId="5A585F15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3543" w:type="dxa"/>
          </w:tcPr>
          <w:p w14:paraId="0B447C41" w14:textId="77777777" w:rsidR="00604FB0" w:rsidRPr="00BE39FB" w:rsidRDefault="00604FB0" w:rsidP="00AF7DD4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604FB0" w:rsidRPr="00BE39FB" w14:paraId="43C58BC8" w14:textId="77777777" w:rsidTr="00F0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1A5402B" w14:textId="77777777" w:rsidR="00604FB0" w:rsidRPr="00BE39FB" w:rsidRDefault="00604FB0" w:rsidP="00AF7DD4">
            <w:pPr>
              <w:pStyle w:val="TableColumn"/>
              <w:keepLines w:val="0"/>
            </w:pPr>
            <w:r w:rsidRPr="00BE39FB">
              <w:t>Period bonus paid for</w:t>
            </w:r>
          </w:p>
        </w:tc>
        <w:tc>
          <w:tcPr>
            <w:tcW w:w="2835" w:type="dxa"/>
          </w:tcPr>
          <w:p w14:paraId="48C28CA8" w14:textId="77777777" w:rsidR="00F0378D" w:rsidRPr="00BE39FB" w:rsidRDefault="00E96F46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rPr>
                <w:lang w:val="en-US"/>
              </w:rPr>
              <w:t>Select either:</w:t>
            </w:r>
          </w:p>
          <w:p w14:paraId="170FFE62" w14:textId="6A9AE99D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2020</w:t>
            </w:r>
          </w:p>
          <w:p w14:paraId="5B9EA900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Financial year 2020-21</w:t>
            </w:r>
          </w:p>
          <w:p w14:paraId="70C65610" w14:textId="77777777" w:rsidR="00F0378D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2021</w:t>
            </w:r>
          </w:p>
          <w:p w14:paraId="2FA687DD" w14:textId="77777777" w:rsidR="00B45737" w:rsidRPr="00BE39FB" w:rsidRDefault="00F0378D" w:rsidP="00AF7DD4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Financial year 2021-22</w:t>
            </w:r>
          </w:p>
          <w:p w14:paraId="22B6F3FE" w14:textId="36B8E69E" w:rsidR="00A50B96" w:rsidRPr="00BE39FB" w:rsidRDefault="00A50B96" w:rsidP="00A50B96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2022</w:t>
            </w:r>
          </w:p>
          <w:p w14:paraId="73AA5886" w14:textId="7384AD62" w:rsidR="00A50B96" w:rsidRPr="00BE39FB" w:rsidRDefault="00A50B96" w:rsidP="00A50B96">
            <w:pPr>
              <w:pStyle w:val="TableBullet1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Financial year 2022-23</w:t>
            </w:r>
          </w:p>
        </w:tc>
        <w:tc>
          <w:tcPr>
            <w:tcW w:w="3543" w:type="dxa"/>
          </w:tcPr>
          <w:p w14:paraId="691304F0" w14:textId="77777777" w:rsidR="00604FB0" w:rsidRPr="00BE39FB" w:rsidRDefault="00604FB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Period the bonus relates to.</w:t>
            </w:r>
          </w:p>
          <w:p w14:paraId="19B1598F" w14:textId="77777777" w:rsidR="00604FB0" w:rsidRPr="00BE39FB" w:rsidRDefault="00604FB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Incentive bonus payable for a financial year is usually paid during the next financial year.</w:t>
            </w:r>
          </w:p>
        </w:tc>
      </w:tr>
      <w:tr w:rsidR="00604FB0" w:rsidRPr="00BE39FB" w14:paraId="230F14EA" w14:textId="77777777" w:rsidTr="00F0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90406A" w14:textId="77777777" w:rsidR="00604FB0" w:rsidRPr="00BE39FB" w:rsidRDefault="00604FB0" w:rsidP="00AF7DD4">
            <w:pPr>
              <w:pStyle w:val="TableColumn"/>
              <w:keepLines w:val="0"/>
            </w:pPr>
            <w:r w:rsidRPr="00BE39FB">
              <w:t>Bonus</w:t>
            </w:r>
          </w:p>
        </w:tc>
        <w:tc>
          <w:tcPr>
            <w:tcW w:w="2835" w:type="dxa"/>
          </w:tcPr>
          <w:p w14:paraId="1503E44C" w14:textId="77777777" w:rsidR="00604FB0" w:rsidRPr="00BE39FB" w:rsidRDefault="00604FB0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In dollars</w:t>
            </w:r>
          </w:p>
        </w:tc>
        <w:tc>
          <w:tcPr>
            <w:tcW w:w="3543" w:type="dxa"/>
          </w:tcPr>
          <w:p w14:paraId="1A5E0AF0" w14:textId="4A21B845" w:rsidR="00CD27FC" w:rsidRPr="00BE39FB" w:rsidRDefault="00CD27FC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t>Enter the bonus paid between 1 July 202</w:t>
            </w:r>
            <w:r w:rsidR="00A50B96" w:rsidRPr="00BE39FB">
              <w:t>2</w:t>
            </w:r>
            <w:r w:rsidRPr="00BE39FB">
              <w:t xml:space="preserve"> and the last full pay period in June </w:t>
            </w:r>
            <w:r w:rsidR="00A50B96" w:rsidRPr="00BE39FB">
              <w:t>2023</w:t>
            </w:r>
            <w:r w:rsidRPr="00BE39FB">
              <w:t xml:space="preserve"> as a dollar amount, </w:t>
            </w:r>
            <w:r w:rsidRPr="00BE39FB">
              <w:rPr>
                <w:b/>
                <w:bCs/>
              </w:rPr>
              <w:t>including any relevant fringe benefits tax (FBT).</w:t>
            </w:r>
          </w:p>
          <w:p w14:paraId="63112040" w14:textId="54010B0B" w:rsidR="00604FB0" w:rsidRPr="00BE39FB" w:rsidRDefault="00CD27FC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39FB">
              <w:lastRenderedPageBreak/>
              <w:t>Any bonus must be based on the executive’s TRP and will be pro-rata if the executive was part time or not employed for the whole bonus period.</w:t>
            </w:r>
          </w:p>
        </w:tc>
      </w:tr>
      <w:tr w:rsidR="00604FB0" w:rsidRPr="00BE39FB" w14:paraId="77EC6B4A" w14:textId="77777777" w:rsidTr="00F0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A20A6F" w14:textId="77777777" w:rsidR="00604FB0" w:rsidRPr="00BE39FB" w:rsidRDefault="00604FB0" w:rsidP="00AF7DD4">
            <w:pPr>
              <w:pStyle w:val="TableColumn"/>
              <w:keepLines w:val="0"/>
            </w:pPr>
            <w:r w:rsidRPr="00BE39FB">
              <w:lastRenderedPageBreak/>
              <w:t>Bonus %</w:t>
            </w:r>
          </w:p>
        </w:tc>
        <w:tc>
          <w:tcPr>
            <w:tcW w:w="2835" w:type="dxa"/>
          </w:tcPr>
          <w:p w14:paraId="27770B5C" w14:textId="77777777" w:rsidR="00604FB0" w:rsidRPr="00BE39FB" w:rsidRDefault="00604FB0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In percentage</w:t>
            </w:r>
          </w:p>
        </w:tc>
        <w:tc>
          <w:tcPr>
            <w:tcW w:w="3543" w:type="dxa"/>
          </w:tcPr>
          <w:p w14:paraId="422DB36A" w14:textId="45389C03" w:rsidR="000153E9" w:rsidRPr="00BE39FB" w:rsidRDefault="000153E9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 xml:space="preserve">Enter the bonus paid between 1 July </w:t>
            </w:r>
            <w:r w:rsidR="00A50B96" w:rsidRPr="00BE39FB">
              <w:t>2022</w:t>
            </w:r>
            <w:r w:rsidRPr="00BE39FB">
              <w:t xml:space="preserve"> and the last full pay period in June </w:t>
            </w:r>
            <w:r w:rsidR="00A50B96" w:rsidRPr="00BE39FB">
              <w:t>2023</w:t>
            </w:r>
            <w:r w:rsidRPr="00BE39FB">
              <w:t xml:space="preserve"> as a percentage of the executive’s TRP for the year this bonus relates to.</w:t>
            </w:r>
          </w:p>
          <w:p w14:paraId="1CFB8365" w14:textId="59785EF1" w:rsidR="00604FB0" w:rsidRPr="00BE39FB" w:rsidRDefault="000153E9" w:rsidP="00AF7DD4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This bonus will be pro-rata if the executive was part time or not employed for the whole bonus period.</w:t>
            </w:r>
          </w:p>
        </w:tc>
      </w:tr>
      <w:tr w:rsidR="00F0378D" w:rsidRPr="00BE39FB" w14:paraId="1D81DCC6" w14:textId="77777777" w:rsidTr="00F0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E14709" w14:textId="63FBD209" w:rsidR="00F0378D" w:rsidRPr="00BE39FB" w:rsidRDefault="00F0378D" w:rsidP="00AF7DD4">
            <w:pPr>
              <w:pStyle w:val="TableColumn"/>
              <w:keepLines w:val="0"/>
            </w:pPr>
            <w:r w:rsidRPr="00BE39FB">
              <w:t>End of table</w:t>
            </w:r>
          </w:p>
        </w:tc>
        <w:tc>
          <w:tcPr>
            <w:tcW w:w="2835" w:type="dxa"/>
          </w:tcPr>
          <w:p w14:paraId="446EEDED" w14:textId="77777777" w:rsidR="00F0378D" w:rsidRPr="00BE39FB" w:rsidRDefault="00F0378D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6EAA7CC7" w14:textId="77777777" w:rsidR="00F0378D" w:rsidRPr="00BE39FB" w:rsidRDefault="00F0378D" w:rsidP="00AF7DD4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8CD03AE" w14:textId="1BE53947" w:rsidR="00604FB0" w:rsidRPr="00BE39FB" w:rsidRDefault="00604FB0" w:rsidP="00AF7DD4">
      <w:pPr>
        <w:pStyle w:val="Heading3"/>
      </w:pPr>
      <w:r w:rsidRPr="00BE39FB">
        <w:t>Additional Information</w:t>
      </w:r>
    </w:p>
    <w:tbl>
      <w:tblPr>
        <w:tblStyle w:val="TableVPSC"/>
        <w:tblW w:w="0" w:type="auto"/>
        <w:tblInd w:w="0" w:type="dxa"/>
        <w:tblLayout w:type="fixed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843"/>
        <w:gridCol w:w="2835"/>
        <w:gridCol w:w="3543"/>
      </w:tblGrid>
      <w:tr w:rsidR="00604FB0" w:rsidRPr="00BE39FB" w14:paraId="20D98584" w14:textId="77777777" w:rsidTr="00F0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12DFB7" w14:textId="77777777" w:rsidR="00604FB0" w:rsidRPr="00BE39FB" w:rsidRDefault="00604FB0" w:rsidP="00AF7DD4">
            <w:pPr>
              <w:pStyle w:val="TableHeader"/>
            </w:pPr>
            <w:r w:rsidRPr="00BE39FB">
              <w:t>Question</w:t>
            </w:r>
          </w:p>
        </w:tc>
        <w:tc>
          <w:tcPr>
            <w:tcW w:w="2835" w:type="dxa"/>
          </w:tcPr>
          <w:p w14:paraId="4B1D171E" w14:textId="77777777" w:rsidR="00604FB0" w:rsidRPr="00BE39FB" w:rsidRDefault="00604FB0" w:rsidP="00AF7D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Response options</w:t>
            </w:r>
          </w:p>
        </w:tc>
        <w:tc>
          <w:tcPr>
            <w:tcW w:w="3543" w:type="dxa"/>
          </w:tcPr>
          <w:p w14:paraId="360CB71C" w14:textId="77777777" w:rsidR="00604FB0" w:rsidRPr="00BE39FB" w:rsidRDefault="00604FB0" w:rsidP="00AF7D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39FB">
              <w:t>Guidelines</w:t>
            </w:r>
          </w:p>
        </w:tc>
      </w:tr>
      <w:tr w:rsidR="00604FB0" w:rsidRPr="00BE39FB" w14:paraId="1C8CE9C5" w14:textId="77777777" w:rsidTr="00F0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3E3D259" w14:textId="1A55A825" w:rsidR="00604FB0" w:rsidRPr="00BE39FB" w:rsidRDefault="000153E9" w:rsidP="00AF7DD4">
            <w:pPr>
              <w:pStyle w:val="TableColumn"/>
            </w:pPr>
            <w:r w:rsidRPr="00BE39FB">
              <w:t>Additional information</w:t>
            </w:r>
          </w:p>
        </w:tc>
        <w:tc>
          <w:tcPr>
            <w:tcW w:w="2835" w:type="dxa"/>
          </w:tcPr>
          <w:p w14:paraId="66097F6A" w14:textId="77777777" w:rsidR="00604FB0" w:rsidRPr="00BE39FB" w:rsidRDefault="00604FB0" w:rsidP="00AF7DD4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Free text</w:t>
            </w:r>
          </w:p>
        </w:tc>
        <w:tc>
          <w:tcPr>
            <w:tcW w:w="3543" w:type="dxa"/>
          </w:tcPr>
          <w:p w14:paraId="1569F29B" w14:textId="6320591F" w:rsidR="00604FB0" w:rsidRPr="00BE39FB" w:rsidRDefault="00DC71A0" w:rsidP="00AF7DD4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9FB">
              <w:t>Enter any relevant information that may help understand the executive’s remuneration.</w:t>
            </w:r>
          </w:p>
        </w:tc>
      </w:tr>
      <w:tr w:rsidR="00F0378D" w:rsidRPr="00AF3C29" w14:paraId="0C7C2BBF" w14:textId="77777777" w:rsidTr="00F0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8F3867" w14:textId="3A0C0646" w:rsidR="00F0378D" w:rsidRDefault="00F0378D" w:rsidP="00AF7DD4">
            <w:pPr>
              <w:pStyle w:val="TableColumn"/>
            </w:pPr>
            <w:r w:rsidRPr="00BE39FB">
              <w:t>End of table</w:t>
            </w:r>
          </w:p>
        </w:tc>
        <w:tc>
          <w:tcPr>
            <w:tcW w:w="2835" w:type="dxa"/>
          </w:tcPr>
          <w:p w14:paraId="7173BF60" w14:textId="77777777" w:rsidR="00F0378D" w:rsidRPr="00E5701D" w:rsidRDefault="00F0378D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0081BEAA" w14:textId="77777777" w:rsidR="00F0378D" w:rsidRPr="00DC71A0" w:rsidRDefault="00F0378D" w:rsidP="00AF7DD4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253864" w14:textId="43D3157C" w:rsidR="00A80F5C" w:rsidRDefault="00A80F5C" w:rsidP="00AF7DD4">
      <w:pPr>
        <w:pStyle w:val="Body"/>
        <w:rPr>
          <w:rStyle w:val="Hyperlink"/>
          <w:color w:val="auto"/>
          <w:u w:val="none"/>
        </w:rPr>
      </w:pPr>
    </w:p>
    <w:sectPr w:rsidR="00A80F5C" w:rsidSect="00604F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DC3B" w14:textId="77777777" w:rsidR="00555D0B" w:rsidRPr="00973F22" w:rsidRDefault="00555D0B" w:rsidP="00973F22">
      <w:r>
        <w:separator/>
      </w:r>
    </w:p>
    <w:p w14:paraId="7C80A97C" w14:textId="77777777" w:rsidR="00555D0B" w:rsidRDefault="00555D0B"/>
  </w:endnote>
  <w:endnote w:type="continuationSeparator" w:id="0">
    <w:p w14:paraId="7701E2D3" w14:textId="77777777" w:rsidR="00555D0B" w:rsidRPr="00973F22" w:rsidRDefault="00555D0B" w:rsidP="00973F22">
      <w:r>
        <w:continuationSeparator/>
      </w:r>
    </w:p>
    <w:p w14:paraId="1E67C2BF" w14:textId="77777777" w:rsidR="00555D0B" w:rsidRDefault="00555D0B"/>
  </w:endnote>
  <w:endnote w:type="continuationNotice" w:id="1">
    <w:p w14:paraId="5774D943" w14:textId="77777777" w:rsidR="00555D0B" w:rsidRDefault="00555D0B" w:rsidP="00973F22"/>
    <w:p w14:paraId="38BFB489" w14:textId="77777777" w:rsidR="00555D0B" w:rsidRDefault="0055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2D48" w14:textId="77777777" w:rsidR="00A50B96" w:rsidRDefault="00A5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E2C7" w14:textId="683FA47E" w:rsidR="000C630F" w:rsidRPr="00973F22" w:rsidRDefault="00604FB0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FB7FB9" wp14:editId="1A3861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9974c2996f9271a601827d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87039" w14:textId="50284010" w:rsidR="00604FB0" w:rsidRPr="00604FB0" w:rsidRDefault="00604FB0" w:rsidP="00604F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04FB0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B7FB9" id="_x0000_t202" coordsize="21600,21600" o:spt="202" path="m,l,21600r21600,l21600,xe">
              <v:stroke joinstyle="miter"/>
              <v:path gradientshapeok="t" o:connecttype="rect"/>
            </v:shapetype>
            <v:shape id="MSIPCMf9974c2996f9271a601827d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8887039" w14:textId="50284010" w:rsidR="00604FB0" w:rsidRPr="00604FB0" w:rsidRDefault="00604FB0" w:rsidP="00604FB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04FB0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481322">
          <w:fldChar w:fldCharType="begin"/>
        </w:r>
        <w:r w:rsidR="000C630F" w:rsidRPr="00481322">
          <w:instrText xml:space="preserve"> PAGE   \* MERGEFORMAT </w:instrText>
        </w:r>
        <w:r w:rsidR="000C630F" w:rsidRPr="00481322">
          <w:fldChar w:fldCharType="separate"/>
        </w:r>
        <w:r w:rsidR="000C630F" w:rsidRPr="00481322">
          <w:t>3</w:t>
        </w:r>
        <w:r w:rsidR="000C630F" w:rsidRPr="00481322">
          <w:fldChar w:fldCharType="end"/>
        </w:r>
      </w:sdtContent>
    </w:sdt>
    <w:r w:rsidR="00726646" w:rsidRPr="00481322">
      <w:t xml:space="preserve"> </w:t>
    </w:r>
    <w:r w:rsidR="004E60AC" w:rsidRPr="00481322">
      <w:t xml:space="preserve"> –</w:t>
    </w:r>
    <w:r w:rsidR="00726646" w:rsidRPr="00481322">
      <w:t xml:space="preserve"> </w:t>
    </w:r>
    <w:r w:rsidR="004E60AC" w:rsidRPr="00481322">
      <w:t>Data specification Public Entity Executive Remuneration Survey</w:t>
    </w:r>
    <w:r w:rsidR="000C630F" w:rsidRPr="00973F22">
      <w:tab/>
    </w:r>
    <w:r w:rsidR="000C630F" w:rsidRPr="00973F22">
      <w:rPr>
        <w:noProof/>
      </w:rPr>
      <w:drawing>
        <wp:inline distT="0" distB="0" distL="0" distR="0" wp14:anchorId="1D17449C" wp14:editId="20AFD4D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6C2" w14:textId="77777777" w:rsidR="00A50B96" w:rsidRDefault="00A5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1668" w14:textId="77777777" w:rsidR="00555D0B" w:rsidRPr="00973F22" w:rsidRDefault="00555D0B" w:rsidP="00973F22">
      <w:r>
        <w:separator/>
      </w:r>
    </w:p>
    <w:p w14:paraId="35B55D49" w14:textId="77777777" w:rsidR="00555D0B" w:rsidRDefault="00555D0B"/>
  </w:footnote>
  <w:footnote w:type="continuationSeparator" w:id="0">
    <w:p w14:paraId="6FE0D58C" w14:textId="77777777" w:rsidR="00555D0B" w:rsidRPr="00973F22" w:rsidRDefault="00555D0B" w:rsidP="00973F22">
      <w:r>
        <w:continuationSeparator/>
      </w:r>
    </w:p>
    <w:p w14:paraId="1F6D4B81" w14:textId="77777777" w:rsidR="00555D0B" w:rsidRDefault="00555D0B"/>
  </w:footnote>
  <w:footnote w:type="continuationNotice" w:id="1">
    <w:p w14:paraId="0CD5FB58" w14:textId="77777777" w:rsidR="00555D0B" w:rsidRDefault="00555D0B" w:rsidP="00973F22"/>
    <w:p w14:paraId="08181EE3" w14:textId="77777777" w:rsidR="00555D0B" w:rsidRDefault="00555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755E" w14:textId="77777777" w:rsidR="00A50B96" w:rsidRDefault="00A5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E8F2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4E391632" wp14:editId="7F155720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189" w14:textId="77777777" w:rsidR="00A50B96" w:rsidRDefault="00A50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25B1D"/>
    <w:multiLevelType w:val="multilevel"/>
    <w:tmpl w:val="1BBEA698"/>
    <w:lvl w:ilvl="0">
      <w:start w:val="1"/>
      <w:numFmt w:val="lowerRoman"/>
      <w:pStyle w:val="NL1VPSC"/>
      <w:lvlText w:val="%1."/>
      <w:lvlJc w:val="right"/>
      <w:pPr>
        <w:ind w:left="717" w:hanging="360"/>
      </w:pPr>
      <w:rPr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11" w:hanging="360"/>
      </w:pPr>
    </w:lvl>
    <w:lvl w:ilvl="2">
      <w:start w:val="1"/>
      <w:numFmt w:val="lowerRoman"/>
      <w:pStyle w:val="NL3VPSC"/>
      <w:lvlText w:val="%3."/>
      <w:lvlJc w:val="right"/>
      <w:pPr>
        <w:ind w:left="1551" w:hanging="180"/>
      </w:pPr>
    </w:lvl>
    <w:lvl w:ilvl="3">
      <w:start w:val="1"/>
      <w:numFmt w:val="decimal"/>
      <w:pStyle w:val="NL4VPSC"/>
      <w:lvlText w:val="%4."/>
      <w:lvlJc w:val="left"/>
      <w:pPr>
        <w:ind w:left="173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4B17"/>
    <w:multiLevelType w:val="hybridMultilevel"/>
    <w:tmpl w:val="FD9295A0"/>
    <w:lvl w:ilvl="0" w:tplc="C17E9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E277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7686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D067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84CB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840F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5ED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9AFB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F428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5E73"/>
    <w:multiLevelType w:val="hybridMultilevel"/>
    <w:tmpl w:val="4DD2DA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0147"/>
    <w:multiLevelType w:val="hybridMultilevel"/>
    <w:tmpl w:val="080C1746"/>
    <w:lvl w:ilvl="0" w:tplc="C290A7EE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E823D77"/>
    <w:multiLevelType w:val="multilevel"/>
    <w:tmpl w:val="8B5A830E"/>
    <w:lvl w:ilvl="0">
      <w:start w:val="1"/>
      <w:numFmt w:val="decimal"/>
      <w:lvlText w:val="%1."/>
      <w:lvlJc w:val="left"/>
      <w:pPr>
        <w:ind w:left="717" w:hanging="360"/>
      </w:pPr>
      <w:rPr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011" w:hanging="360"/>
      </w:pPr>
    </w:lvl>
    <w:lvl w:ilvl="2">
      <w:start w:val="1"/>
      <w:numFmt w:val="lowerRoman"/>
      <w:lvlText w:val="%3."/>
      <w:lvlJc w:val="right"/>
      <w:pPr>
        <w:ind w:left="1551" w:hanging="180"/>
      </w:pPr>
    </w:lvl>
    <w:lvl w:ilvl="3">
      <w:start w:val="1"/>
      <w:numFmt w:val="decimal"/>
      <w:lvlText w:val="%4."/>
      <w:lvlJc w:val="left"/>
      <w:pPr>
        <w:ind w:left="173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1" w15:restartNumberingAfterBreak="0">
    <w:nsid w:val="41D424C3"/>
    <w:multiLevelType w:val="multilevel"/>
    <w:tmpl w:val="F6A6064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625F3"/>
    <w:multiLevelType w:val="hybridMultilevel"/>
    <w:tmpl w:val="B4F24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0643"/>
    <w:multiLevelType w:val="multilevel"/>
    <w:tmpl w:val="BBDC91B4"/>
    <w:lvl w:ilvl="0">
      <w:start w:val="1"/>
      <w:numFmt w:val="decimal"/>
      <w:lvlText w:val="%1."/>
      <w:lvlJc w:val="left"/>
      <w:pPr>
        <w:ind w:left="717" w:hanging="360"/>
      </w:pPr>
      <w:rPr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011" w:hanging="360"/>
      </w:pPr>
    </w:lvl>
    <w:lvl w:ilvl="2">
      <w:start w:val="1"/>
      <w:numFmt w:val="lowerRoman"/>
      <w:lvlText w:val="%3."/>
      <w:lvlJc w:val="right"/>
      <w:pPr>
        <w:ind w:left="1551" w:hanging="180"/>
      </w:pPr>
    </w:lvl>
    <w:lvl w:ilvl="3">
      <w:start w:val="1"/>
      <w:numFmt w:val="decimal"/>
      <w:lvlText w:val="%4."/>
      <w:lvlJc w:val="left"/>
      <w:pPr>
        <w:ind w:left="173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32845"/>
    <w:multiLevelType w:val="hybridMultilevel"/>
    <w:tmpl w:val="2D349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5291">
    <w:abstractNumId w:val="22"/>
  </w:num>
  <w:num w:numId="2" w16cid:durableId="1417051186">
    <w:abstractNumId w:val="13"/>
  </w:num>
  <w:num w:numId="3" w16cid:durableId="1233352361">
    <w:abstractNumId w:val="24"/>
  </w:num>
  <w:num w:numId="4" w16cid:durableId="745031027">
    <w:abstractNumId w:val="17"/>
  </w:num>
  <w:num w:numId="5" w16cid:durableId="2019964544">
    <w:abstractNumId w:val="26"/>
  </w:num>
  <w:num w:numId="6" w16cid:durableId="944191609">
    <w:abstractNumId w:val="12"/>
  </w:num>
  <w:num w:numId="7" w16cid:durableId="1689674386">
    <w:abstractNumId w:val="27"/>
  </w:num>
  <w:num w:numId="8" w16cid:durableId="400518402">
    <w:abstractNumId w:val="12"/>
  </w:num>
  <w:num w:numId="9" w16cid:durableId="1848790964">
    <w:abstractNumId w:val="14"/>
  </w:num>
  <w:num w:numId="10" w16cid:durableId="1823934043">
    <w:abstractNumId w:val="19"/>
  </w:num>
  <w:num w:numId="11" w16cid:durableId="1740248866">
    <w:abstractNumId w:val="10"/>
  </w:num>
  <w:num w:numId="12" w16cid:durableId="1573616070">
    <w:abstractNumId w:val="21"/>
  </w:num>
  <w:num w:numId="13" w16cid:durableId="682588887">
    <w:abstractNumId w:val="25"/>
  </w:num>
  <w:num w:numId="14" w16cid:durableId="1128667173">
    <w:abstractNumId w:val="20"/>
  </w:num>
  <w:num w:numId="15" w16cid:durableId="2145193749">
    <w:abstractNumId w:val="23"/>
  </w:num>
  <w:num w:numId="16" w16cid:durableId="417795677">
    <w:abstractNumId w:val="16"/>
  </w:num>
  <w:num w:numId="17" w16cid:durableId="1904637484">
    <w:abstractNumId w:val="15"/>
  </w:num>
  <w:num w:numId="18" w16cid:durableId="2119912775">
    <w:abstractNumId w:val="29"/>
  </w:num>
  <w:num w:numId="19" w16cid:durableId="1828328333">
    <w:abstractNumId w:val="9"/>
  </w:num>
  <w:num w:numId="20" w16cid:durableId="928545075">
    <w:abstractNumId w:val="7"/>
  </w:num>
  <w:num w:numId="21" w16cid:durableId="1871525201">
    <w:abstractNumId w:val="6"/>
  </w:num>
  <w:num w:numId="22" w16cid:durableId="295261135">
    <w:abstractNumId w:val="5"/>
  </w:num>
  <w:num w:numId="23" w16cid:durableId="243414703">
    <w:abstractNumId w:val="4"/>
  </w:num>
  <w:num w:numId="24" w16cid:durableId="86512070">
    <w:abstractNumId w:val="8"/>
  </w:num>
  <w:num w:numId="25" w16cid:durableId="1124276213">
    <w:abstractNumId w:val="3"/>
  </w:num>
  <w:num w:numId="26" w16cid:durableId="1046415913">
    <w:abstractNumId w:val="2"/>
  </w:num>
  <w:num w:numId="27" w16cid:durableId="527987347">
    <w:abstractNumId w:val="1"/>
  </w:num>
  <w:num w:numId="28" w16cid:durableId="1617786939">
    <w:abstractNumId w:val="0"/>
  </w:num>
  <w:num w:numId="29" w16cid:durableId="362557591">
    <w:abstractNumId w:val="11"/>
  </w:num>
  <w:num w:numId="30" w16cid:durableId="1807775135">
    <w:abstractNumId w:val="18"/>
  </w:num>
  <w:num w:numId="31" w16cid:durableId="2060395169">
    <w:abstractNumId w:val="28"/>
  </w:num>
  <w:num w:numId="32" w16cid:durableId="14632279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Pritchard (VPSC)">
    <w15:presenceInfo w15:providerId="AD" w15:userId="S::emily.pritchard@vpsc.vic.gov.au::12cd8a0d-4e6d-4725-aea8-044a8f6d3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0"/>
    <w:rsid w:val="00000BE3"/>
    <w:rsid w:val="000147BB"/>
    <w:rsid w:val="000151FA"/>
    <w:rsid w:val="000153E9"/>
    <w:rsid w:val="000263C0"/>
    <w:rsid w:val="00032B0B"/>
    <w:rsid w:val="0003753D"/>
    <w:rsid w:val="00037BA6"/>
    <w:rsid w:val="000463BA"/>
    <w:rsid w:val="00046991"/>
    <w:rsid w:val="000617B4"/>
    <w:rsid w:val="00061A52"/>
    <w:rsid w:val="00074864"/>
    <w:rsid w:val="000932E4"/>
    <w:rsid w:val="000A4349"/>
    <w:rsid w:val="000B027F"/>
    <w:rsid w:val="000C1BAA"/>
    <w:rsid w:val="000C630F"/>
    <w:rsid w:val="000C71C1"/>
    <w:rsid w:val="000D3A6B"/>
    <w:rsid w:val="000E2F2A"/>
    <w:rsid w:val="000F7A17"/>
    <w:rsid w:val="00100876"/>
    <w:rsid w:val="0010238B"/>
    <w:rsid w:val="00112211"/>
    <w:rsid w:val="00114CC3"/>
    <w:rsid w:val="0012332F"/>
    <w:rsid w:val="001375DC"/>
    <w:rsid w:val="00151F20"/>
    <w:rsid w:val="00157891"/>
    <w:rsid w:val="00167FFE"/>
    <w:rsid w:val="0017079F"/>
    <w:rsid w:val="00171ED6"/>
    <w:rsid w:val="00172E36"/>
    <w:rsid w:val="00182D2E"/>
    <w:rsid w:val="001832FD"/>
    <w:rsid w:val="001903A4"/>
    <w:rsid w:val="00192FA0"/>
    <w:rsid w:val="00197D9F"/>
    <w:rsid w:val="001A54B4"/>
    <w:rsid w:val="001B4E83"/>
    <w:rsid w:val="001C34A5"/>
    <w:rsid w:val="001C5327"/>
    <w:rsid w:val="001C77EE"/>
    <w:rsid w:val="001D2013"/>
    <w:rsid w:val="001E194D"/>
    <w:rsid w:val="001E1EF8"/>
    <w:rsid w:val="001E2943"/>
    <w:rsid w:val="001E5B51"/>
    <w:rsid w:val="00216B57"/>
    <w:rsid w:val="00222804"/>
    <w:rsid w:val="00223559"/>
    <w:rsid w:val="00224CEE"/>
    <w:rsid w:val="002254B1"/>
    <w:rsid w:val="00234142"/>
    <w:rsid w:val="00237C04"/>
    <w:rsid w:val="00242219"/>
    <w:rsid w:val="002427C3"/>
    <w:rsid w:val="002673D5"/>
    <w:rsid w:val="002734D1"/>
    <w:rsid w:val="002927A7"/>
    <w:rsid w:val="002A6A13"/>
    <w:rsid w:val="002B62A2"/>
    <w:rsid w:val="002C0246"/>
    <w:rsid w:val="002C73D2"/>
    <w:rsid w:val="002F0E89"/>
    <w:rsid w:val="002F2C1A"/>
    <w:rsid w:val="002F40EC"/>
    <w:rsid w:val="002F4C4E"/>
    <w:rsid w:val="002F4FCF"/>
    <w:rsid w:val="00302A41"/>
    <w:rsid w:val="00304B60"/>
    <w:rsid w:val="0030584A"/>
    <w:rsid w:val="00305D29"/>
    <w:rsid w:val="00315C6C"/>
    <w:rsid w:val="003252FA"/>
    <w:rsid w:val="003268F4"/>
    <w:rsid w:val="00343F17"/>
    <w:rsid w:val="0034539C"/>
    <w:rsid w:val="00347BDE"/>
    <w:rsid w:val="003539E8"/>
    <w:rsid w:val="00357F70"/>
    <w:rsid w:val="003624CD"/>
    <w:rsid w:val="003703A9"/>
    <w:rsid w:val="00384A0A"/>
    <w:rsid w:val="00384FC2"/>
    <w:rsid w:val="00391178"/>
    <w:rsid w:val="00391E99"/>
    <w:rsid w:val="00395EA4"/>
    <w:rsid w:val="003A0024"/>
    <w:rsid w:val="003A7606"/>
    <w:rsid w:val="003B2B18"/>
    <w:rsid w:val="003C0A0C"/>
    <w:rsid w:val="003C7F55"/>
    <w:rsid w:val="003D2A78"/>
    <w:rsid w:val="003D4BE3"/>
    <w:rsid w:val="003D60D0"/>
    <w:rsid w:val="003E7A91"/>
    <w:rsid w:val="00402119"/>
    <w:rsid w:val="00412A58"/>
    <w:rsid w:val="00417BE5"/>
    <w:rsid w:val="00422A85"/>
    <w:rsid w:val="00425510"/>
    <w:rsid w:val="00425DF4"/>
    <w:rsid w:val="004406D6"/>
    <w:rsid w:val="0044102A"/>
    <w:rsid w:val="00446334"/>
    <w:rsid w:val="00451BB0"/>
    <w:rsid w:val="00453D39"/>
    <w:rsid w:val="00470ED3"/>
    <w:rsid w:val="00481322"/>
    <w:rsid w:val="004A338B"/>
    <w:rsid w:val="004B4D83"/>
    <w:rsid w:val="004C31C3"/>
    <w:rsid w:val="004C7CC9"/>
    <w:rsid w:val="004D24ED"/>
    <w:rsid w:val="004D2822"/>
    <w:rsid w:val="004E0C27"/>
    <w:rsid w:val="004E60AC"/>
    <w:rsid w:val="004E6A38"/>
    <w:rsid w:val="004F1D64"/>
    <w:rsid w:val="004F20F5"/>
    <w:rsid w:val="004F22BD"/>
    <w:rsid w:val="004F4C79"/>
    <w:rsid w:val="004F4DE3"/>
    <w:rsid w:val="00506A73"/>
    <w:rsid w:val="00515BD2"/>
    <w:rsid w:val="00521819"/>
    <w:rsid w:val="00523850"/>
    <w:rsid w:val="00531BCD"/>
    <w:rsid w:val="00531CCA"/>
    <w:rsid w:val="00532632"/>
    <w:rsid w:val="00552DAF"/>
    <w:rsid w:val="00555D0B"/>
    <w:rsid w:val="005651E7"/>
    <w:rsid w:val="005656DE"/>
    <w:rsid w:val="00572075"/>
    <w:rsid w:val="00573679"/>
    <w:rsid w:val="00581449"/>
    <w:rsid w:val="00583467"/>
    <w:rsid w:val="00597200"/>
    <w:rsid w:val="005A5552"/>
    <w:rsid w:val="005A5C1B"/>
    <w:rsid w:val="005C0578"/>
    <w:rsid w:val="005C3F87"/>
    <w:rsid w:val="005E43CE"/>
    <w:rsid w:val="005F4A8E"/>
    <w:rsid w:val="005F78D8"/>
    <w:rsid w:val="006002E3"/>
    <w:rsid w:val="00604FB0"/>
    <w:rsid w:val="00606DB2"/>
    <w:rsid w:val="00611870"/>
    <w:rsid w:val="00617ED0"/>
    <w:rsid w:val="00622554"/>
    <w:rsid w:val="00625E59"/>
    <w:rsid w:val="006323DA"/>
    <w:rsid w:val="00642135"/>
    <w:rsid w:val="0064243B"/>
    <w:rsid w:val="00645BA2"/>
    <w:rsid w:val="00663E98"/>
    <w:rsid w:val="006704A0"/>
    <w:rsid w:val="006705C0"/>
    <w:rsid w:val="00671A68"/>
    <w:rsid w:val="00676589"/>
    <w:rsid w:val="00687131"/>
    <w:rsid w:val="00694370"/>
    <w:rsid w:val="006A0D99"/>
    <w:rsid w:val="006B3762"/>
    <w:rsid w:val="006B5934"/>
    <w:rsid w:val="006B5FFB"/>
    <w:rsid w:val="006C1A60"/>
    <w:rsid w:val="006D751F"/>
    <w:rsid w:val="006E5E4E"/>
    <w:rsid w:val="00702960"/>
    <w:rsid w:val="00705218"/>
    <w:rsid w:val="007221A9"/>
    <w:rsid w:val="00723985"/>
    <w:rsid w:val="007249BE"/>
    <w:rsid w:val="00726646"/>
    <w:rsid w:val="00733F0E"/>
    <w:rsid w:val="00736740"/>
    <w:rsid w:val="00766850"/>
    <w:rsid w:val="00771616"/>
    <w:rsid w:val="00772285"/>
    <w:rsid w:val="00775F6A"/>
    <w:rsid w:val="007774BF"/>
    <w:rsid w:val="007829C7"/>
    <w:rsid w:val="007B7EFD"/>
    <w:rsid w:val="007D1463"/>
    <w:rsid w:val="007D3AA4"/>
    <w:rsid w:val="007E35A5"/>
    <w:rsid w:val="007E5620"/>
    <w:rsid w:val="007F5552"/>
    <w:rsid w:val="00806A1A"/>
    <w:rsid w:val="008159B9"/>
    <w:rsid w:val="00822FC6"/>
    <w:rsid w:val="008240B2"/>
    <w:rsid w:val="00843E82"/>
    <w:rsid w:val="00845D38"/>
    <w:rsid w:val="008525E3"/>
    <w:rsid w:val="00853478"/>
    <w:rsid w:val="008545BC"/>
    <w:rsid w:val="0085680F"/>
    <w:rsid w:val="00865FB2"/>
    <w:rsid w:val="00876AEC"/>
    <w:rsid w:val="008A02AE"/>
    <w:rsid w:val="008A2A5E"/>
    <w:rsid w:val="008A6972"/>
    <w:rsid w:val="008B0D3F"/>
    <w:rsid w:val="008B2714"/>
    <w:rsid w:val="008C26C0"/>
    <w:rsid w:val="008C547D"/>
    <w:rsid w:val="008C5AE2"/>
    <w:rsid w:val="008C5E30"/>
    <w:rsid w:val="008D07FF"/>
    <w:rsid w:val="008D2077"/>
    <w:rsid w:val="008D244F"/>
    <w:rsid w:val="008D585A"/>
    <w:rsid w:val="008D5EA3"/>
    <w:rsid w:val="008D70E9"/>
    <w:rsid w:val="008F3831"/>
    <w:rsid w:val="008F383E"/>
    <w:rsid w:val="008F416A"/>
    <w:rsid w:val="009010C3"/>
    <w:rsid w:val="009307C8"/>
    <w:rsid w:val="009317A8"/>
    <w:rsid w:val="00933E01"/>
    <w:rsid w:val="009408BE"/>
    <w:rsid w:val="00952D74"/>
    <w:rsid w:val="00960966"/>
    <w:rsid w:val="00966FC6"/>
    <w:rsid w:val="00973F22"/>
    <w:rsid w:val="0098485D"/>
    <w:rsid w:val="00985F51"/>
    <w:rsid w:val="009908D0"/>
    <w:rsid w:val="00997694"/>
    <w:rsid w:val="009A4CBA"/>
    <w:rsid w:val="009A533A"/>
    <w:rsid w:val="009A5AE6"/>
    <w:rsid w:val="009B1A17"/>
    <w:rsid w:val="009B762E"/>
    <w:rsid w:val="009D5BEC"/>
    <w:rsid w:val="009D7454"/>
    <w:rsid w:val="009E5B8F"/>
    <w:rsid w:val="009F7D33"/>
    <w:rsid w:val="00A13BD1"/>
    <w:rsid w:val="00A20919"/>
    <w:rsid w:val="00A22C86"/>
    <w:rsid w:val="00A33118"/>
    <w:rsid w:val="00A3737E"/>
    <w:rsid w:val="00A442C3"/>
    <w:rsid w:val="00A50B96"/>
    <w:rsid w:val="00A54D98"/>
    <w:rsid w:val="00A63B5D"/>
    <w:rsid w:val="00A7034E"/>
    <w:rsid w:val="00A73EF6"/>
    <w:rsid w:val="00A775A4"/>
    <w:rsid w:val="00A80F5C"/>
    <w:rsid w:val="00A838CE"/>
    <w:rsid w:val="00A92582"/>
    <w:rsid w:val="00AA0F1A"/>
    <w:rsid w:val="00AA5582"/>
    <w:rsid w:val="00AC0540"/>
    <w:rsid w:val="00AC5E6A"/>
    <w:rsid w:val="00AC7D5C"/>
    <w:rsid w:val="00AD7126"/>
    <w:rsid w:val="00AE22CB"/>
    <w:rsid w:val="00AE3055"/>
    <w:rsid w:val="00AE4B0B"/>
    <w:rsid w:val="00AE5B4C"/>
    <w:rsid w:val="00AF1824"/>
    <w:rsid w:val="00AF2F48"/>
    <w:rsid w:val="00AF3C29"/>
    <w:rsid w:val="00AF7301"/>
    <w:rsid w:val="00AF7DD4"/>
    <w:rsid w:val="00B1067A"/>
    <w:rsid w:val="00B11133"/>
    <w:rsid w:val="00B13B33"/>
    <w:rsid w:val="00B3407C"/>
    <w:rsid w:val="00B45737"/>
    <w:rsid w:val="00B51168"/>
    <w:rsid w:val="00B60A84"/>
    <w:rsid w:val="00B616A2"/>
    <w:rsid w:val="00B63CFA"/>
    <w:rsid w:val="00B66D7A"/>
    <w:rsid w:val="00B84CD5"/>
    <w:rsid w:val="00B878CD"/>
    <w:rsid w:val="00B911BF"/>
    <w:rsid w:val="00BB0A12"/>
    <w:rsid w:val="00BC0F5D"/>
    <w:rsid w:val="00BC773B"/>
    <w:rsid w:val="00BD4414"/>
    <w:rsid w:val="00BE39FB"/>
    <w:rsid w:val="00BE4B9A"/>
    <w:rsid w:val="00BE58DF"/>
    <w:rsid w:val="00BE6683"/>
    <w:rsid w:val="00BF3973"/>
    <w:rsid w:val="00BF44BF"/>
    <w:rsid w:val="00BF4FB3"/>
    <w:rsid w:val="00C10202"/>
    <w:rsid w:val="00C12C05"/>
    <w:rsid w:val="00C15EFE"/>
    <w:rsid w:val="00C17C91"/>
    <w:rsid w:val="00C2047D"/>
    <w:rsid w:val="00C25223"/>
    <w:rsid w:val="00C25C25"/>
    <w:rsid w:val="00C302FD"/>
    <w:rsid w:val="00C54AC7"/>
    <w:rsid w:val="00C62358"/>
    <w:rsid w:val="00C81618"/>
    <w:rsid w:val="00C918A0"/>
    <w:rsid w:val="00C92553"/>
    <w:rsid w:val="00C92FF3"/>
    <w:rsid w:val="00C952B9"/>
    <w:rsid w:val="00CA75B5"/>
    <w:rsid w:val="00CA7D06"/>
    <w:rsid w:val="00CB0CCC"/>
    <w:rsid w:val="00CB18DB"/>
    <w:rsid w:val="00CC08BA"/>
    <w:rsid w:val="00CC20DA"/>
    <w:rsid w:val="00CC4902"/>
    <w:rsid w:val="00CC67F1"/>
    <w:rsid w:val="00CC7DCE"/>
    <w:rsid w:val="00CD2196"/>
    <w:rsid w:val="00CD237D"/>
    <w:rsid w:val="00CD27FC"/>
    <w:rsid w:val="00CD4138"/>
    <w:rsid w:val="00CE174E"/>
    <w:rsid w:val="00CE4B9E"/>
    <w:rsid w:val="00D05BEB"/>
    <w:rsid w:val="00D15A63"/>
    <w:rsid w:val="00D27967"/>
    <w:rsid w:val="00D31117"/>
    <w:rsid w:val="00D37410"/>
    <w:rsid w:val="00D4585B"/>
    <w:rsid w:val="00D46543"/>
    <w:rsid w:val="00D52FDA"/>
    <w:rsid w:val="00D56390"/>
    <w:rsid w:val="00D61DA6"/>
    <w:rsid w:val="00D72B00"/>
    <w:rsid w:val="00D8076E"/>
    <w:rsid w:val="00D83795"/>
    <w:rsid w:val="00D91C20"/>
    <w:rsid w:val="00D92140"/>
    <w:rsid w:val="00DA1552"/>
    <w:rsid w:val="00DA2856"/>
    <w:rsid w:val="00DA5453"/>
    <w:rsid w:val="00DB4224"/>
    <w:rsid w:val="00DC6D97"/>
    <w:rsid w:val="00DC71A0"/>
    <w:rsid w:val="00DD240A"/>
    <w:rsid w:val="00DE3D94"/>
    <w:rsid w:val="00DE4B60"/>
    <w:rsid w:val="00E10249"/>
    <w:rsid w:val="00E125F1"/>
    <w:rsid w:val="00E14E14"/>
    <w:rsid w:val="00E21828"/>
    <w:rsid w:val="00E221FA"/>
    <w:rsid w:val="00E23E30"/>
    <w:rsid w:val="00E25A81"/>
    <w:rsid w:val="00E41388"/>
    <w:rsid w:val="00E46946"/>
    <w:rsid w:val="00E519C0"/>
    <w:rsid w:val="00E55AB8"/>
    <w:rsid w:val="00E5701D"/>
    <w:rsid w:val="00E60240"/>
    <w:rsid w:val="00E60735"/>
    <w:rsid w:val="00E60AE3"/>
    <w:rsid w:val="00E6225F"/>
    <w:rsid w:val="00E6269B"/>
    <w:rsid w:val="00E66DAD"/>
    <w:rsid w:val="00E715EF"/>
    <w:rsid w:val="00E763DC"/>
    <w:rsid w:val="00E82B11"/>
    <w:rsid w:val="00E96F46"/>
    <w:rsid w:val="00EA5147"/>
    <w:rsid w:val="00EB0FE8"/>
    <w:rsid w:val="00EB41D0"/>
    <w:rsid w:val="00EB4683"/>
    <w:rsid w:val="00ED0E63"/>
    <w:rsid w:val="00EE0EC8"/>
    <w:rsid w:val="00EE5B7A"/>
    <w:rsid w:val="00EF1BBF"/>
    <w:rsid w:val="00EF58C9"/>
    <w:rsid w:val="00F0310B"/>
    <w:rsid w:val="00F0378D"/>
    <w:rsid w:val="00F04F68"/>
    <w:rsid w:val="00F05580"/>
    <w:rsid w:val="00F15CCE"/>
    <w:rsid w:val="00F2177F"/>
    <w:rsid w:val="00F22CD5"/>
    <w:rsid w:val="00F26B5A"/>
    <w:rsid w:val="00F27ABB"/>
    <w:rsid w:val="00F3480E"/>
    <w:rsid w:val="00F50D92"/>
    <w:rsid w:val="00F51250"/>
    <w:rsid w:val="00F54336"/>
    <w:rsid w:val="00F605EE"/>
    <w:rsid w:val="00F6414B"/>
    <w:rsid w:val="00F70660"/>
    <w:rsid w:val="00F73696"/>
    <w:rsid w:val="00F7370B"/>
    <w:rsid w:val="00F836E4"/>
    <w:rsid w:val="00F971ED"/>
    <w:rsid w:val="00FA0706"/>
    <w:rsid w:val="00FA711A"/>
    <w:rsid w:val="00FB0CCF"/>
    <w:rsid w:val="00FB6C01"/>
    <w:rsid w:val="00FC591E"/>
    <w:rsid w:val="00FD0ECA"/>
    <w:rsid w:val="00FD7356"/>
    <w:rsid w:val="00FD7CDA"/>
    <w:rsid w:val="00FF1BC2"/>
    <w:rsid w:val="0574FB5D"/>
    <w:rsid w:val="27E51964"/>
    <w:rsid w:val="2ACF3E99"/>
    <w:rsid w:val="6923B18B"/>
    <w:rsid w:val="6FC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C2176"/>
  <w15:chartTrackingRefBased/>
  <w15:docId w15:val="{5AAE7060-12F1-4826-99C1-A511A52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9E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CE4B9E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CE4B9E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CE4B9E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CE4B9E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CE4B9E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CE4B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4B9E"/>
  </w:style>
  <w:style w:type="character" w:customStyle="1" w:styleId="Heading1Char">
    <w:name w:val="Heading 1 Char"/>
    <w:link w:val="Heading1"/>
    <w:uiPriority w:val="9"/>
    <w:rsid w:val="00CE4B9E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CE4B9E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4B9E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CE4B9E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CE4B9E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CE4B9E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CE4B9E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CE4B9E"/>
  </w:style>
  <w:style w:type="character" w:customStyle="1" w:styleId="SeparatorChar">
    <w:name w:val="Separator Char"/>
    <w:basedOn w:val="BodyChar"/>
    <w:link w:val="Separator"/>
    <w:rsid w:val="00CE4B9E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CE4B9E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CE4B9E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CE4B9E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CE4B9E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CE4B9E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CE4B9E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CE4B9E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CE4B9E"/>
    <w:pPr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CE4B9E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CE4B9E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CE4B9E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CE4B9E"/>
    <w:pPr>
      <w:keepLines/>
    </w:pPr>
  </w:style>
  <w:style w:type="paragraph" w:customStyle="1" w:styleId="BodyIndent">
    <w:name w:val="Body Indent"/>
    <w:basedOn w:val="Body"/>
    <w:qFormat/>
    <w:rsid w:val="00CE4B9E"/>
    <w:pPr>
      <w:ind w:left="567"/>
    </w:pPr>
  </w:style>
  <w:style w:type="table" w:styleId="TableGrid">
    <w:name w:val="Table Grid"/>
    <w:basedOn w:val="TableNormal"/>
    <w:uiPriority w:val="39"/>
    <w:rsid w:val="00CE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Cambria" w:hAnsi="Cambria"/>
        <w:sz w:val="22"/>
      </w:rPr>
    </w:tblStylePr>
    <w:tblStylePr w:type="firstCol">
      <w:pPr>
        <w:jc w:val="left"/>
      </w:pPr>
      <w:rPr>
        <w:rFonts w:ascii="Cambria" w:hAnsi="Cambria"/>
        <w:sz w:val="22"/>
      </w:rPr>
    </w:tblStylePr>
    <w:tblStylePr w:type="lastCol">
      <w:pPr>
        <w:jc w:val="left"/>
      </w:pPr>
      <w:rPr>
        <w:rFonts w:ascii="Cambria" w:hAnsi="Cambria"/>
        <w:sz w:val="22"/>
      </w:rPr>
    </w:tblStylePr>
    <w:tblStylePr w:type="band1Vert">
      <w:pPr>
        <w:jc w:val="left"/>
      </w:pPr>
      <w:rPr>
        <w:rFonts w:ascii="Cambria" w:hAnsi="Cambria"/>
        <w:sz w:val="22"/>
      </w:rPr>
    </w:tblStylePr>
    <w:tblStylePr w:type="band2Vert">
      <w:pPr>
        <w:jc w:val="left"/>
      </w:pPr>
      <w:rPr>
        <w:rFonts w:ascii="Cambria" w:hAnsi="Cambria"/>
        <w:sz w:val="22"/>
      </w:rPr>
    </w:tblStylePr>
    <w:tblStylePr w:type="band1Horz">
      <w:pPr>
        <w:jc w:val="left"/>
      </w:pPr>
      <w:rPr>
        <w:rFonts w:ascii="Cambria" w:hAnsi="Cambria"/>
        <w:sz w:val="22"/>
      </w:rPr>
    </w:tblStylePr>
    <w:tblStylePr w:type="band2Horz">
      <w:pPr>
        <w:jc w:val="left"/>
      </w:pPr>
      <w:rPr>
        <w:rFonts w:ascii="Cambria" w:hAnsi="Cambria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CE4B9E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4B9E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B9E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CE4B9E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CE4B9E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CE4B9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CE4B9E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E4B9E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E4B9E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E4B9E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CE4B9E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CE4B9E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CE4B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E4B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CE4B9E"/>
  </w:style>
  <w:style w:type="paragraph" w:styleId="TOC1">
    <w:name w:val="toc 1"/>
    <w:basedOn w:val="Normal"/>
    <w:next w:val="Normal"/>
    <w:autoRedefine/>
    <w:uiPriority w:val="39"/>
    <w:unhideWhenUsed/>
    <w:qFormat/>
    <w:rsid w:val="00CE4B9E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CE4B9E"/>
  </w:style>
  <w:style w:type="paragraph" w:styleId="TOC3">
    <w:name w:val="toc 3"/>
    <w:basedOn w:val="TOC2"/>
    <w:next w:val="Normal"/>
    <w:autoRedefine/>
    <w:uiPriority w:val="39"/>
    <w:unhideWhenUsed/>
    <w:rsid w:val="00CE4B9E"/>
  </w:style>
  <w:style w:type="character" w:styleId="UnresolvedMention">
    <w:name w:val="Unresolved Mention"/>
    <w:basedOn w:val="DefaultParagraphFont"/>
    <w:uiPriority w:val="99"/>
    <w:semiHidden/>
    <w:unhideWhenUsed/>
    <w:rsid w:val="00CE4B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9E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604FB0"/>
    <w:pPr>
      <w:keepLines w:val="0"/>
      <w:tabs>
        <w:tab w:val="left" w:pos="7655"/>
      </w:tabs>
      <w:spacing w:before="0" w:after="0" w:line="240" w:lineRule="auto"/>
      <w:contextualSpacing w:val="0"/>
    </w:pPr>
    <w:rPr>
      <w:color w:val="00573F" w:themeColor="text2"/>
      <w:szCs w:val="28"/>
    </w:rPr>
  </w:style>
  <w:style w:type="paragraph" w:customStyle="1" w:styleId="T1VPSC">
    <w:name w:val="T1 VPSC"/>
    <w:basedOn w:val="Normal"/>
    <w:next w:val="BodyVPSC"/>
    <w:qFormat/>
    <w:rsid w:val="00604FB0"/>
    <w:pPr>
      <w:spacing w:before="120"/>
    </w:pPr>
    <w:rPr>
      <w:rFonts w:ascii="Arial Narrow" w:hAnsi="Arial Narrow"/>
      <w:caps/>
      <w:color w:val="007B4B" w:themeColor="accent1"/>
      <w:sz w:val="40"/>
      <w:szCs w:val="40"/>
    </w:rPr>
  </w:style>
  <w:style w:type="paragraph" w:customStyle="1" w:styleId="BodyVPSC">
    <w:name w:val="Body VPSC"/>
    <w:link w:val="BodyVPSCChar"/>
    <w:qFormat/>
    <w:rsid w:val="00604FB0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2VPSC">
    <w:name w:val="Bullet 2 VPSC"/>
    <w:basedOn w:val="Normal"/>
    <w:qFormat/>
    <w:rsid w:val="00604FB0"/>
    <w:pPr>
      <w:numPr>
        <w:numId w:val="10"/>
      </w:numPr>
      <w:spacing w:after="100" w:line="276" w:lineRule="auto"/>
    </w:pPr>
    <w:rPr>
      <w:rFonts w:eastAsia="Calibri" w:cs="Tahoma"/>
      <w:szCs w:val="20"/>
    </w:rPr>
  </w:style>
  <w:style w:type="paragraph" w:customStyle="1" w:styleId="TableTextVPSC">
    <w:name w:val="Table Text VPSC"/>
    <w:basedOn w:val="BodyVPSC"/>
    <w:next w:val="BodyVPSC"/>
    <w:qFormat/>
    <w:rsid w:val="00604FB0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604FB0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604FB0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604FB0"/>
    <w:p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604FB0"/>
    <w:p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TOCHeaderVPSC">
    <w:name w:val="TOC Header VPSC"/>
    <w:basedOn w:val="T2VPSC"/>
    <w:link w:val="TOCHeaderVPSCChar"/>
    <w:qFormat/>
    <w:rsid w:val="00604FB0"/>
    <w:rPr>
      <w:b/>
      <w:color w:val="007B4B" w:themeColor="accent1"/>
    </w:rPr>
  </w:style>
  <w:style w:type="character" w:customStyle="1" w:styleId="T2VPSCChar">
    <w:name w:val="T2 VPSC Char"/>
    <w:basedOn w:val="DefaultParagraphFont"/>
    <w:link w:val="T2VPSC"/>
    <w:rsid w:val="00604FB0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TOCHeaderVPSCChar">
    <w:name w:val="TOC Header VPSC Char"/>
    <w:basedOn w:val="T2VPSCChar"/>
    <w:link w:val="TOCHeaderVPSC"/>
    <w:rsid w:val="00604FB0"/>
    <w:rPr>
      <w:rFonts w:ascii="Arial" w:eastAsiaTheme="minorEastAsia" w:hAnsi="Arial" w:cstheme="minorBidi"/>
      <w:b/>
      <w:color w:val="007B4B" w:themeColor="accent1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604FB0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604FB0"/>
    <w:pPr>
      <w:numPr>
        <w:numId w:val="11"/>
      </w:numPr>
    </w:pPr>
  </w:style>
  <w:style w:type="paragraph" w:customStyle="1" w:styleId="NL2VPSC">
    <w:name w:val="NL 2 VPSC"/>
    <w:basedOn w:val="NL1VPSC"/>
    <w:qFormat/>
    <w:rsid w:val="00604FB0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604FB0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604FB0"/>
    <w:pPr>
      <w:numPr>
        <w:ilvl w:val="2"/>
      </w:numPr>
      <w:tabs>
        <w:tab w:val="num" w:pos="360"/>
      </w:tabs>
    </w:pPr>
  </w:style>
  <w:style w:type="paragraph" w:customStyle="1" w:styleId="NL4VPSC">
    <w:name w:val="NL 4 VPSC"/>
    <w:basedOn w:val="NL1VPSC"/>
    <w:qFormat/>
    <w:rsid w:val="00604FB0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604FB0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styleId="ListContinue">
    <w:name w:val="List Continue"/>
    <w:basedOn w:val="Normal"/>
    <w:uiPriority w:val="99"/>
    <w:semiHidden/>
    <w:unhideWhenUsed/>
    <w:rsid w:val="00604FB0"/>
    <w:pPr>
      <w:spacing w:after="120"/>
      <w:ind w:left="283"/>
      <w:contextualSpacing/>
    </w:pPr>
  </w:style>
  <w:style w:type="paragraph" w:customStyle="1" w:styleId="Bullet1VPSC">
    <w:name w:val="Bullet 1 VPSC"/>
    <w:qFormat/>
    <w:rsid w:val="00822FC6"/>
    <w:pPr>
      <w:numPr>
        <w:numId w:val="17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EE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EE"/>
    <w:rPr>
      <w:rFonts w:ascii="Arial" w:eastAsiaTheme="minorEastAsia" w:hAnsi="Arial" w:cstheme="minorBidi"/>
      <w:b/>
      <w:bCs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E4B9E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CE4B9E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CE4B9E"/>
    <w:pPr>
      <w:numPr>
        <w:numId w:val="30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CE4B9E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CE4B9E"/>
    <w:rPr>
      <w:u w:val="dotted"/>
    </w:rPr>
  </w:style>
  <w:style w:type="paragraph" w:customStyle="1" w:styleId="ListHeading5">
    <w:name w:val="List Heading 5"/>
    <w:basedOn w:val="Heading5"/>
    <w:qFormat/>
    <w:rsid w:val="00CE4B9E"/>
    <w:pPr>
      <w:numPr>
        <w:numId w:val="3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903A4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CE4B9E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CE4B9E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CE4B9E"/>
    <w:rPr>
      <w:rFonts w:ascii="VIC SemiBold" w:hAnsi="VIC SemiBold"/>
    </w:rPr>
  </w:style>
  <w:style w:type="paragraph" w:customStyle="1" w:styleId="paragraph">
    <w:name w:val="paragraph"/>
    <w:basedOn w:val="Normal"/>
    <w:rsid w:val="00BE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E58DF"/>
  </w:style>
  <w:style w:type="character" w:customStyle="1" w:styleId="eop">
    <w:name w:val="eop"/>
    <w:basedOn w:val="DefaultParagraphFont"/>
    <w:rsid w:val="00BE58DF"/>
  </w:style>
  <w:style w:type="paragraph" w:styleId="Revision">
    <w:name w:val="Revision"/>
    <w:hidden/>
    <w:uiPriority w:val="99"/>
    <w:semiHidden/>
    <w:rsid w:val="0041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ers@vpsc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html-resources/victorian-public-entity-executive-classification-framework/introduction-to-the-peecf/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serp@vpsc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f4fc3915664013b3ed499d3b556122 xmlns="38a536d4-4969-4874-b8c1-7306a20628ca">
      <Terms xmlns="http://schemas.microsoft.com/office/infopath/2007/PartnerControls"/>
    </c0f4fc3915664013b3ed499d3b556122>
    <Access xmlns="38a536d4-4969-4874-b8c1-7306a20628ca">
      <UserInfo>
        <DisplayName/>
        <AccountId xsi:nil="true"/>
        <AccountType/>
      </UserInfo>
    </Access>
    <TaxCatchAll xmlns="481b8075-6354-4763-b122-874eba13fc8c" xsi:nil="true"/>
    <lcf76f155ced4ddcb4097134ff3c332f xmlns="38a536d4-4969-4874-b8c1-7306a20628ca">
      <Terms xmlns="http://schemas.microsoft.com/office/infopath/2007/PartnerControls"/>
    </lcf76f155ced4ddcb4097134ff3c332f>
    <Projectteam xmlns="38a536d4-4969-4874-b8c1-7306a20628ca" xsi:nil="true"/>
    <Projectpriority xmlns="38a536d4-4969-4874-b8c1-7306a2062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23" ma:contentTypeDescription="Create a new document." ma:contentTypeScope="" ma:versionID="34c7ee5bb0401e69e3bf184dffd5b700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2cfdf9c36b0d42b2e19a8d1c1f4d8ba2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0f4fc3915664013b3ed499d3b556122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jectteam" minOccurs="0"/>
                <xsd:element ref="ns2:Project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0f4fc3915664013b3ed499d3b556122" ma:index="14" nillable="true" ma:taxonomy="true" ma:internalName="c0f4fc3915664013b3ed499d3b556122" ma:taxonomyFieldName="Document_x0020_type" ma:displayName="Topic" ma:default="" ma:fieldId="{c0f4fc39-1566-4013-b3ed-499d3b556122}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Projectteam" ma:index="24" nillable="true" ma:displayName="Project team" ma:description="Teams in the Commission who are involved in this project." ma:format="Dropdown" ma:internalName="Projectteam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Projectpriority" ma:index="25" nillable="true" ma:displayName="Project priority" ma:description="Which of the Commission's strategic priority does this work contribute to." ma:format="Dropdown" ma:internalName="Projectpriorit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3AE9-4F4E-46DE-9FCE-07D25F02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233E7C-5C0B-43CB-9DE4-BF86CCD632B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A35817B-CDFE-45C4-8965-5144414CCA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127</TotalTime>
  <Pages>11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Victorian Public Sector Commission Generic</vt:lpstr>
      <vt:lpstr>Public Entity Executive Remuneration Survey (PEERS)</vt:lpstr>
      <vt:lpstr>    2022</vt:lpstr>
      <vt:lpstr>    The survey</vt:lpstr>
      <vt:lpstr>        Who to include in the survey</vt:lpstr>
      <vt:lpstr>        Who not to include in the survey</vt:lpstr>
      <vt:lpstr>    How to complete the survey</vt:lpstr>
      <vt:lpstr>        Adding a new executive</vt:lpstr>
      <vt:lpstr>        Editing an executive</vt:lpstr>
      <vt:lpstr>        Finalising your survey</vt:lpstr>
      <vt:lpstr>    Survey questions</vt:lpstr>
      <vt:lpstr>        Executive Details</vt:lpstr>
      <vt:lpstr>        Current Position</vt:lpstr>
      <vt:lpstr>        Current Contract</vt:lpstr>
      <vt:lpstr>        Remuneration at Census Period</vt:lpstr>
      <vt:lpstr>        Bonus paid between 1 July 2021 and the last full pay period in June 2022</vt:lpstr>
      <vt:lpstr>        Additional Information</vt:lpstr>
    </vt:vector>
  </TitlesOfParts>
  <Manager/>
  <Company>Victorian Public Sector Commission</Company>
  <LinksUpToDate>false</LinksUpToDate>
  <CharactersWithSpaces>12359</CharactersWithSpaces>
  <SharedDoc>false</SharedDoc>
  <HLinks>
    <vt:vector size="24" baseType="variant">
      <vt:variant>
        <vt:i4>6357119</vt:i4>
      </vt:variant>
      <vt:variant>
        <vt:i4>9</vt:i4>
      </vt:variant>
      <vt:variant>
        <vt:i4>0</vt:i4>
      </vt:variant>
      <vt:variant>
        <vt:i4>5</vt:i4>
      </vt:variant>
      <vt:variant>
        <vt:lpwstr>https://www.vic.gov.au/remuneration-bands-executives-prescribed-public-entities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https://vpsc.vic.gov.au/html-resources/victorian-public-entity-executive-classification-framework/introduction-to-the-peecf/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mailto:gserp@vpsc.vic.gov.au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mailto:peers@vpsc.vic.gov.au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Emily Pritchard (VPSC)</cp:lastModifiedBy>
  <cp:revision>30</cp:revision>
  <dcterms:created xsi:type="dcterms:W3CDTF">2023-04-19T01:44:00Z</dcterms:created>
  <dcterms:modified xsi:type="dcterms:W3CDTF">2023-05-09T04:35:00Z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TRIM-recNumber">
    <vt:lpwstr>Record Number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2023-04-19T01:43:46Z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93d08be5-491f-45a3-b82b-81928eb181a1</vt:lpwstr>
  </property>
  <property fmtid="{D5CDD505-2E9C-101B-9397-08002B2CF9AE}" pid="10" name="MSIP_Label_7158ebbd-6c5e-441f-bfc9-4eb8c11e3978_ContentBits">
    <vt:lpwstr>2</vt:lpwstr>
  </property>
  <property fmtid="{D5CDD505-2E9C-101B-9397-08002B2CF9AE}" pid="11" name="MediaServiceImageTags">
    <vt:lpwstr/>
  </property>
  <property fmtid="{D5CDD505-2E9C-101B-9397-08002B2CF9AE}" pid="12" name="Document type">
    <vt:lpwstr/>
  </property>
</Properties>
</file>